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7BCE" w14:textId="77777777" w:rsidR="00B006A5" w:rsidRPr="00483739" w:rsidRDefault="00B006A5" w:rsidP="00B006A5">
      <w:pPr>
        <w:pStyle w:val="PlainText"/>
        <w:jc w:val="center"/>
        <w:rPr>
          <w:rFonts w:ascii="Trebuchet MS" w:hAnsi="Trebuchet MS"/>
          <w:b/>
          <w:bCs/>
          <w:color w:val="E72063"/>
          <w:sz w:val="36"/>
          <w:szCs w:val="36"/>
        </w:rPr>
      </w:pPr>
    </w:p>
    <w:p w14:paraId="2D055406" w14:textId="04E6AA76" w:rsidR="005472C5" w:rsidRDefault="00B006A5" w:rsidP="005472C5">
      <w:pPr>
        <w:pStyle w:val="PlainText"/>
        <w:jc w:val="center"/>
        <w:rPr>
          <w:rFonts w:ascii="Trebuchet MS" w:hAnsi="Trebuchet MS"/>
          <w:b/>
          <w:bCs/>
          <w:color w:val="E72063"/>
          <w:sz w:val="36"/>
          <w:szCs w:val="36"/>
        </w:rPr>
      </w:pPr>
      <w:r w:rsidRPr="00483739">
        <w:rPr>
          <w:rFonts w:ascii="Trebuchet MS" w:hAnsi="Trebuchet MS"/>
          <w:b/>
          <w:bCs/>
          <w:color w:val="E72063"/>
          <w:sz w:val="36"/>
          <w:szCs w:val="36"/>
        </w:rPr>
        <w:t>Rochdale Communities Fund</w:t>
      </w:r>
    </w:p>
    <w:p w14:paraId="49B0363D" w14:textId="71368789" w:rsidR="00633FB2" w:rsidRDefault="00633FB2" w:rsidP="005472C5">
      <w:pPr>
        <w:pStyle w:val="PlainText"/>
        <w:jc w:val="center"/>
        <w:rPr>
          <w:rFonts w:ascii="Trebuchet MS" w:hAnsi="Trebuchet MS"/>
          <w:b/>
          <w:bCs/>
          <w:color w:val="E72063"/>
          <w:sz w:val="36"/>
          <w:szCs w:val="36"/>
        </w:rPr>
      </w:pPr>
      <w:r>
        <w:rPr>
          <w:rFonts w:ascii="Trebuchet MS" w:hAnsi="Trebuchet MS"/>
          <w:b/>
          <w:bCs/>
          <w:color w:val="E72063"/>
          <w:sz w:val="36"/>
          <w:szCs w:val="36"/>
        </w:rPr>
        <w:t xml:space="preserve">The Big Pan </w:t>
      </w:r>
    </w:p>
    <w:p w14:paraId="5DC52245" w14:textId="77777777" w:rsidR="00B11723" w:rsidRDefault="00B11723" w:rsidP="005472C5">
      <w:pPr>
        <w:pStyle w:val="PlainText"/>
        <w:jc w:val="center"/>
        <w:rPr>
          <w:rFonts w:ascii="Trebuchet MS" w:hAnsi="Trebuchet MS"/>
          <w:b/>
          <w:bCs/>
          <w:color w:val="E72063"/>
          <w:sz w:val="36"/>
          <w:szCs w:val="36"/>
        </w:rPr>
      </w:pPr>
    </w:p>
    <w:p w14:paraId="2C345A69" w14:textId="78AA7271" w:rsidR="00443627" w:rsidRPr="00B45A7A" w:rsidRDefault="00B006A5" w:rsidP="005472C5">
      <w:pPr>
        <w:pStyle w:val="PlainText"/>
        <w:jc w:val="center"/>
        <w:rPr>
          <w:rFonts w:ascii="Trebuchet MS" w:hAnsi="Trebuchet MS"/>
          <w:b/>
          <w:bCs/>
          <w:color w:val="E72063"/>
          <w:sz w:val="32"/>
          <w:szCs w:val="32"/>
        </w:rPr>
      </w:pPr>
      <w:r w:rsidRPr="00B45A7A">
        <w:rPr>
          <w:rFonts w:ascii="Trebuchet MS" w:hAnsi="Trebuchet MS"/>
          <w:b/>
          <w:bCs/>
          <w:color w:val="E72063"/>
          <w:sz w:val="32"/>
          <w:szCs w:val="32"/>
        </w:rPr>
        <w:t xml:space="preserve">Guidance Notes </w:t>
      </w:r>
    </w:p>
    <w:p w14:paraId="6BFED9A9" w14:textId="77777777" w:rsidR="005472C5" w:rsidRPr="005472C5" w:rsidRDefault="005472C5" w:rsidP="005472C5">
      <w:pPr>
        <w:pStyle w:val="PlainText"/>
        <w:jc w:val="center"/>
        <w:rPr>
          <w:rFonts w:ascii="Trebuchet MS" w:hAnsi="Trebuchet MS"/>
          <w:b/>
          <w:bCs/>
          <w:color w:val="E72063"/>
          <w:sz w:val="36"/>
          <w:szCs w:val="36"/>
        </w:rPr>
      </w:pPr>
    </w:p>
    <w:p w14:paraId="276B8077" w14:textId="77777777" w:rsidR="00B006A5" w:rsidRDefault="00B006A5" w:rsidP="00B006A5">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lang w:val="en-US"/>
        </w:rPr>
        <w:t xml:space="preserve">The Rochdale Communities Fund is a mutual fund to invest in and strengthen Rochdale Borough’s VCFSE sector. </w:t>
      </w:r>
      <w:r>
        <w:rPr>
          <w:rStyle w:val="normaltextrun"/>
          <w:rFonts w:ascii="Trebuchet MS" w:hAnsi="Trebuchet MS" w:cs="Segoe UI"/>
          <w:sz w:val="22"/>
          <w:szCs w:val="22"/>
        </w:rPr>
        <w:t>It funds groups and projects which directly benefit local people and communities, delivered by VCFSE organisations with roots in the borough.</w:t>
      </w:r>
      <w:r>
        <w:rPr>
          <w:rStyle w:val="eop"/>
          <w:rFonts w:ascii="Trebuchet MS" w:hAnsi="Trebuchet MS" w:cs="Segoe UI"/>
          <w:sz w:val="22"/>
          <w:szCs w:val="22"/>
        </w:rPr>
        <w:t> </w:t>
      </w:r>
    </w:p>
    <w:p w14:paraId="04A24864" w14:textId="77777777" w:rsidR="002A1D5F" w:rsidRDefault="002A1D5F" w:rsidP="00B006A5">
      <w:pPr>
        <w:pStyle w:val="paragraph"/>
        <w:spacing w:before="0" w:beforeAutospacing="0" w:after="0" w:afterAutospacing="0"/>
        <w:jc w:val="both"/>
        <w:textAlignment w:val="baseline"/>
        <w:rPr>
          <w:rStyle w:val="eop"/>
          <w:rFonts w:ascii="Trebuchet MS" w:hAnsi="Trebuchet MS" w:cs="Segoe UI"/>
          <w:sz w:val="22"/>
          <w:szCs w:val="22"/>
        </w:rPr>
      </w:pPr>
    </w:p>
    <w:p w14:paraId="22C23812" w14:textId="77777777" w:rsidR="002A1D5F" w:rsidRDefault="002A1D5F" w:rsidP="002A1D5F">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rPr>
        <w:t>The Rochdale Communities Fund can support groups to try out a new project or sustain one that already exists. Action Together provides members with development support, training and other infrastructure alongside grant funding.</w:t>
      </w:r>
      <w:r>
        <w:rPr>
          <w:rStyle w:val="eop"/>
          <w:rFonts w:ascii="Trebuchet MS" w:hAnsi="Trebuchet MS" w:cs="Segoe UI"/>
          <w:sz w:val="22"/>
          <w:szCs w:val="22"/>
        </w:rPr>
        <w:t> </w:t>
      </w:r>
    </w:p>
    <w:p w14:paraId="0D192CBA" w14:textId="77777777" w:rsidR="002A1D5F" w:rsidRDefault="002A1D5F" w:rsidP="002A1D5F">
      <w:pPr>
        <w:pStyle w:val="paragraph"/>
        <w:spacing w:before="0" w:beforeAutospacing="0" w:after="0" w:afterAutospacing="0"/>
        <w:jc w:val="both"/>
        <w:textAlignment w:val="baseline"/>
        <w:rPr>
          <w:rFonts w:ascii="Segoe UI" w:hAnsi="Segoe UI" w:cs="Segoe UI"/>
          <w:sz w:val="18"/>
          <w:szCs w:val="18"/>
        </w:rPr>
      </w:pPr>
    </w:p>
    <w:p w14:paraId="7F6B49BD" w14:textId="12C67CFD" w:rsidR="009663FA" w:rsidRDefault="002A1D5F" w:rsidP="009E509C">
      <w:pPr>
        <w:rPr>
          <w:rFonts w:ascii="Trebuchet MS" w:hAnsi="Trebuchet MS"/>
        </w:rPr>
      </w:pPr>
      <w:r w:rsidRPr="009E509C">
        <w:rPr>
          <w:rFonts w:ascii="Trebuchet MS" w:hAnsi="Trebuchet MS"/>
        </w:rPr>
        <w:t>Thanks to funding from Rochdale Borough Council</w:t>
      </w:r>
      <w:r w:rsidR="00C81052">
        <w:rPr>
          <w:rFonts w:ascii="Trebuchet MS" w:hAnsi="Trebuchet MS"/>
        </w:rPr>
        <w:t xml:space="preserve"> Public Health Team</w:t>
      </w:r>
      <w:r w:rsidR="00633FB2" w:rsidRPr="009E509C">
        <w:rPr>
          <w:rFonts w:ascii="Trebuchet MS" w:hAnsi="Trebuchet MS"/>
        </w:rPr>
        <w:t xml:space="preserve">, </w:t>
      </w:r>
      <w:r w:rsidRPr="009E509C">
        <w:rPr>
          <w:rFonts w:ascii="Trebuchet MS" w:hAnsi="Trebuchet MS"/>
        </w:rPr>
        <w:t xml:space="preserve">Action Together is offering </w:t>
      </w:r>
      <w:r w:rsidR="001F52FE" w:rsidRPr="009E509C">
        <w:rPr>
          <w:rFonts w:ascii="Trebuchet MS" w:hAnsi="Trebuchet MS"/>
        </w:rPr>
        <w:t>micro</w:t>
      </w:r>
      <w:r w:rsidR="00776F71" w:rsidRPr="009E509C">
        <w:rPr>
          <w:rFonts w:ascii="Trebuchet MS" w:hAnsi="Trebuchet MS"/>
        </w:rPr>
        <w:t xml:space="preserve"> </w:t>
      </w:r>
      <w:r w:rsidRPr="009E509C">
        <w:rPr>
          <w:rFonts w:ascii="Trebuchet MS" w:hAnsi="Trebuchet MS"/>
        </w:rPr>
        <w:t xml:space="preserve">grants of up to </w:t>
      </w:r>
      <w:r w:rsidR="00216A2C" w:rsidRPr="009E509C">
        <w:rPr>
          <w:rFonts w:ascii="Trebuchet MS" w:hAnsi="Trebuchet MS"/>
        </w:rPr>
        <w:t>£</w:t>
      </w:r>
      <w:r w:rsidR="00530D18" w:rsidRPr="009E509C">
        <w:rPr>
          <w:rFonts w:ascii="Trebuchet MS" w:hAnsi="Trebuchet MS"/>
        </w:rPr>
        <w:t>1</w:t>
      </w:r>
      <w:r w:rsidR="00776F71" w:rsidRPr="009E509C">
        <w:rPr>
          <w:rFonts w:ascii="Trebuchet MS" w:hAnsi="Trebuchet MS"/>
        </w:rPr>
        <w:t>000</w:t>
      </w:r>
      <w:r w:rsidR="00530D18" w:rsidRPr="009E509C">
        <w:rPr>
          <w:rFonts w:ascii="Trebuchet MS" w:hAnsi="Trebuchet MS"/>
        </w:rPr>
        <w:t xml:space="preserve"> </w:t>
      </w:r>
      <w:r w:rsidR="00187E49" w:rsidRPr="009E509C">
        <w:rPr>
          <w:rFonts w:ascii="Trebuchet MS" w:hAnsi="Trebuchet MS"/>
        </w:rPr>
        <w:t xml:space="preserve">for </w:t>
      </w:r>
      <w:r w:rsidR="0034329C" w:rsidRPr="009E509C">
        <w:rPr>
          <w:rFonts w:ascii="Trebuchet MS" w:hAnsi="Trebuchet MS"/>
        </w:rPr>
        <w:t xml:space="preserve">groups to get involved with The Big Pan </w:t>
      </w:r>
      <w:r w:rsidR="00B22992" w:rsidRPr="009E509C">
        <w:rPr>
          <w:rFonts w:ascii="Trebuchet MS" w:hAnsi="Trebuchet MS"/>
        </w:rPr>
        <w:t xml:space="preserve">Community Cooking </w:t>
      </w:r>
      <w:r w:rsidR="0034329C" w:rsidRPr="009E509C">
        <w:rPr>
          <w:rFonts w:ascii="Trebuchet MS" w:hAnsi="Trebuchet MS"/>
        </w:rPr>
        <w:t>programme</w:t>
      </w:r>
      <w:r w:rsidR="009663FA">
        <w:rPr>
          <w:rFonts w:ascii="Trebuchet MS" w:hAnsi="Trebuchet MS"/>
        </w:rPr>
        <w:t xml:space="preserve">. </w:t>
      </w:r>
    </w:p>
    <w:p w14:paraId="2CCB2B6B" w14:textId="18F94DD0" w:rsidR="009E509C" w:rsidRPr="006010D3" w:rsidRDefault="009663FA" w:rsidP="009E509C">
      <w:pPr>
        <w:rPr>
          <w:rFonts w:ascii="Trebuchet MS" w:hAnsi="Trebuchet MS" w:cs="Calibri"/>
          <w:b/>
          <w:bCs/>
          <w:color w:val="E72063"/>
          <w:sz w:val="24"/>
          <w:szCs w:val="24"/>
        </w:rPr>
      </w:pPr>
      <w:r w:rsidRPr="006010D3">
        <w:rPr>
          <w:rFonts w:ascii="Trebuchet MS" w:hAnsi="Trebuchet MS" w:cs="Calibri"/>
          <w:b/>
          <w:bCs/>
          <w:color w:val="E72063"/>
          <w:sz w:val="24"/>
          <w:szCs w:val="24"/>
        </w:rPr>
        <w:t>As part of the p</w:t>
      </w:r>
      <w:r w:rsidR="006010D3">
        <w:rPr>
          <w:rFonts w:ascii="Trebuchet MS" w:hAnsi="Trebuchet MS" w:cs="Calibri"/>
          <w:b/>
          <w:bCs/>
          <w:color w:val="E72063"/>
          <w:sz w:val="24"/>
          <w:szCs w:val="24"/>
        </w:rPr>
        <w:t>roject</w:t>
      </w:r>
      <w:r w:rsidR="00E26928">
        <w:rPr>
          <w:rFonts w:ascii="Trebuchet MS" w:hAnsi="Trebuchet MS" w:cs="Calibri"/>
          <w:b/>
          <w:bCs/>
          <w:color w:val="E72063"/>
          <w:sz w:val="24"/>
          <w:szCs w:val="24"/>
        </w:rPr>
        <w:t>,</w:t>
      </w:r>
      <w:r w:rsidRPr="006010D3">
        <w:rPr>
          <w:rFonts w:ascii="Trebuchet MS" w:hAnsi="Trebuchet MS" w:cs="Calibri"/>
          <w:b/>
          <w:bCs/>
          <w:color w:val="E72063"/>
          <w:sz w:val="24"/>
          <w:szCs w:val="24"/>
        </w:rPr>
        <w:t xml:space="preserve"> </w:t>
      </w:r>
      <w:r w:rsidR="006010D3" w:rsidRPr="006010D3">
        <w:rPr>
          <w:rFonts w:ascii="Trebuchet MS" w:hAnsi="Trebuchet MS" w:cs="Calibri"/>
          <w:b/>
          <w:bCs/>
          <w:color w:val="E72063"/>
          <w:sz w:val="24"/>
          <w:szCs w:val="24"/>
        </w:rPr>
        <w:t>we expect all groups successful in receiving funding to</w:t>
      </w:r>
      <w:r w:rsidR="009E509C" w:rsidRPr="006010D3">
        <w:rPr>
          <w:rFonts w:ascii="Trebuchet MS" w:hAnsi="Trebuchet MS" w:cs="Calibri"/>
          <w:b/>
          <w:bCs/>
          <w:color w:val="E72063"/>
          <w:sz w:val="24"/>
          <w:szCs w:val="24"/>
        </w:rPr>
        <w:t>:</w:t>
      </w:r>
    </w:p>
    <w:p w14:paraId="2EE5EC73" w14:textId="77777777" w:rsidR="009663FA" w:rsidRPr="006010D3" w:rsidRDefault="009663FA" w:rsidP="009663FA">
      <w:pPr>
        <w:pStyle w:val="ListParagraph"/>
        <w:numPr>
          <w:ilvl w:val="0"/>
          <w:numId w:val="14"/>
        </w:numPr>
        <w:rPr>
          <w:rFonts w:ascii="Trebuchet MS" w:hAnsi="Trebuchet MS" w:cstheme="majorHAnsi"/>
          <w:color w:val="000000"/>
          <w:shd w:val="clear" w:color="auto" w:fill="FFFFFF"/>
        </w:rPr>
      </w:pPr>
      <w:r w:rsidRPr="006010D3">
        <w:rPr>
          <w:rFonts w:ascii="Trebuchet MS" w:hAnsi="Trebuchet MS" w:cstheme="majorHAnsi"/>
          <w:color w:val="000000"/>
          <w:shd w:val="clear" w:color="auto" w:fill="FFFFFF"/>
        </w:rPr>
        <w:t xml:space="preserve">To complete a BigPan cooking champion training session </w:t>
      </w:r>
    </w:p>
    <w:p w14:paraId="45ACC7F3" w14:textId="77777777" w:rsidR="009663FA" w:rsidRPr="006010D3" w:rsidRDefault="009663FA" w:rsidP="009663FA">
      <w:pPr>
        <w:pStyle w:val="ListParagraph"/>
        <w:numPr>
          <w:ilvl w:val="0"/>
          <w:numId w:val="14"/>
        </w:numPr>
        <w:rPr>
          <w:rFonts w:ascii="Trebuchet MS" w:hAnsi="Trebuchet MS" w:cstheme="majorHAnsi"/>
          <w:color w:val="000000"/>
          <w:shd w:val="clear" w:color="auto" w:fill="FFFFFF"/>
        </w:rPr>
      </w:pPr>
      <w:r w:rsidRPr="006010D3">
        <w:rPr>
          <w:rFonts w:ascii="Trebuchet MS" w:hAnsi="Trebuchet MS" w:cstheme="majorHAnsi"/>
          <w:color w:val="000000"/>
          <w:shd w:val="clear" w:color="auto" w:fill="FFFFFF"/>
        </w:rPr>
        <w:t>To have access to a venue which meets the needs of the programme and is accessible to the local residents.</w:t>
      </w:r>
    </w:p>
    <w:p w14:paraId="107F9CC2" w14:textId="0D66FA81" w:rsidR="009663FA" w:rsidRDefault="009663FA" w:rsidP="009663FA">
      <w:pPr>
        <w:pStyle w:val="ListParagraph"/>
        <w:numPr>
          <w:ilvl w:val="0"/>
          <w:numId w:val="14"/>
        </w:numPr>
        <w:rPr>
          <w:rFonts w:ascii="Trebuchet MS" w:hAnsi="Trebuchet MS" w:cstheme="majorHAnsi"/>
          <w:color w:val="000000"/>
          <w:shd w:val="clear" w:color="auto" w:fill="FFFFFF"/>
        </w:rPr>
      </w:pPr>
      <w:r w:rsidRPr="006010D3">
        <w:rPr>
          <w:rFonts w:ascii="Trebuchet MS" w:hAnsi="Trebuchet MS" w:cstheme="majorHAnsi"/>
          <w:color w:val="000000"/>
          <w:shd w:val="clear" w:color="auto" w:fill="FFFFFF"/>
        </w:rPr>
        <w:t>To deliver at least two 6 week Big</w:t>
      </w:r>
      <w:r w:rsidR="00CB44F1">
        <w:rPr>
          <w:rFonts w:ascii="Trebuchet MS" w:hAnsi="Trebuchet MS" w:cstheme="majorHAnsi"/>
          <w:color w:val="000000"/>
          <w:shd w:val="clear" w:color="auto" w:fill="FFFFFF"/>
        </w:rPr>
        <w:t xml:space="preserve"> </w:t>
      </w:r>
      <w:r w:rsidRPr="006010D3">
        <w:rPr>
          <w:rFonts w:ascii="Trebuchet MS" w:hAnsi="Trebuchet MS" w:cstheme="majorHAnsi"/>
          <w:color w:val="000000"/>
          <w:shd w:val="clear" w:color="auto" w:fill="FFFFFF"/>
        </w:rPr>
        <w:t xml:space="preserve">Pan programmes in their community venue </w:t>
      </w:r>
    </w:p>
    <w:p w14:paraId="5A7515B1" w14:textId="05E71C2D" w:rsidR="002E657E" w:rsidRPr="006010D3" w:rsidRDefault="000F2F20" w:rsidP="009663FA">
      <w:pPr>
        <w:pStyle w:val="ListParagraph"/>
        <w:numPr>
          <w:ilvl w:val="0"/>
          <w:numId w:val="14"/>
        </w:numPr>
        <w:rPr>
          <w:rFonts w:ascii="Trebuchet MS" w:hAnsi="Trebuchet MS" w:cstheme="majorHAnsi"/>
          <w:color w:val="000000"/>
          <w:shd w:val="clear" w:color="auto" w:fill="FFFFFF"/>
        </w:rPr>
      </w:pPr>
      <w:r>
        <w:rPr>
          <w:rFonts w:ascii="Trebuchet MS" w:hAnsi="Trebuchet MS" w:cstheme="majorHAnsi"/>
          <w:color w:val="000000"/>
          <w:shd w:val="clear" w:color="auto" w:fill="FFFFFF"/>
        </w:rPr>
        <w:t>To deliver sessions where the participants are involved</w:t>
      </w:r>
      <w:r w:rsidR="005E6388">
        <w:rPr>
          <w:rFonts w:ascii="Trebuchet MS" w:hAnsi="Trebuchet MS" w:cstheme="majorHAnsi"/>
          <w:color w:val="000000"/>
          <w:shd w:val="clear" w:color="auto" w:fill="FFFFFF"/>
        </w:rPr>
        <w:t xml:space="preserve"> and</w:t>
      </w:r>
      <w:r>
        <w:rPr>
          <w:rFonts w:ascii="Trebuchet MS" w:hAnsi="Trebuchet MS" w:cstheme="majorHAnsi"/>
          <w:color w:val="000000"/>
          <w:shd w:val="clear" w:color="auto" w:fill="FFFFFF"/>
        </w:rPr>
        <w:t xml:space="preserve"> cook their own food whilst following the </w:t>
      </w:r>
      <w:r w:rsidR="005E6388">
        <w:rPr>
          <w:rFonts w:ascii="Trebuchet MS" w:hAnsi="Trebuchet MS" w:cstheme="majorHAnsi"/>
          <w:color w:val="000000"/>
          <w:shd w:val="clear" w:color="auto" w:fill="FFFFFF"/>
        </w:rPr>
        <w:t>demonstration</w:t>
      </w:r>
    </w:p>
    <w:p w14:paraId="0AAD6C09" w14:textId="3878A03E" w:rsidR="009663FA" w:rsidRPr="006010D3" w:rsidRDefault="009663FA" w:rsidP="009663FA">
      <w:pPr>
        <w:pStyle w:val="ListParagraph"/>
        <w:numPr>
          <w:ilvl w:val="0"/>
          <w:numId w:val="14"/>
        </w:numPr>
        <w:rPr>
          <w:rFonts w:ascii="Trebuchet MS" w:hAnsi="Trebuchet MS" w:cstheme="majorHAnsi"/>
          <w:color w:val="000000"/>
          <w:shd w:val="clear" w:color="auto" w:fill="FFFFFF"/>
        </w:rPr>
      </w:pPr>
      <w:r w:rsidRPr="006010D3">
        <w:rPr>
          <w:rFonts w:ascii="Trebuchet MS" w:hAnsi="Trebuchet MS" w:cstheme="majorHAnsi"/>
          <w:color w:val="000000"/>
          <w:shd w:val="clear" w:color="auto" w:fill="FFFFFF"/>
        </w:rPr>
        <w:t>To encourage residents to come together through food</w:t>
      </w:r>
      <w:r w:rsidR="005E6388">
        <w:rPr>
          <w:rFonts w:ascii="Trebuchet MS" w:hAnsi="Trebuchet MS" w:cstheme="majorHAnsi"/>
          <w:color w:val="000000"/>
          <w:shd w:val="clear" w:color="auto" w:fill="FFFFFF"/>
        </w:rPr>
        <w:t>.</w:t>
      </w:r>
    </w:p>
    <w:p w14:paraId="3A165988" w14:textId="7EEC259F" w:rsidR="009663FA" w:rsidRPr="006010D3" w:rsidRDefault="009663FA" w:rsidP="009663FA">
      <w:pPr>
        <w:pStyle w:val="ListParagraph"/>
        <w:numPr>
          <w:ilvl w:val="0"/>
          <w:numId w:val="14"/>
        </w:numPr>
        <w:rPr>
          <w:rFonts w:ascii="Trebuchet MS" w:hAnsi="Trebuchet MS" w:cstheme="majorHAnsi"/>
          <w:color w:val="000000"/>
          <w:shd w:val="clear" w:color="auto" w:fill="FFFFFF"/>
        </w:rPr>
      </w:pPr>
      <w:r w:rsidRPr="006010D3">
        <w:rPr>
          <w:rFonts w:ascii="Trebuchet MS" w:hAnsi="Trebuchet MS" w:cstheme="majorHAnsi"/>
          <w:color w:val="000000"/>
          <w:shd w:val="clear" w:color="auto" w:fill="FFFFFF"/>
        </w:rPr>
        <w:t xml:space="preserve">To provide a hot, nutritious, </w:t>
      </w:r>
      <w:r w:rsidR="005E6388" w:rsidRPr="006010D3">
        <w:rPr>
          <w:rFonts w:ascii="Trebuchet MS" w:hAnsi="Trebuchet MS" w:cstheme="majorHAnsi"/>
          <w:color w:val="000000"/>
          <w:shd w:val="clear" w:color="auto" w:fill="FFFFFF"/>
        </w:rPr>
        <w:t>low-cost</w:t>
      </w:r>
      <w:r w:rsidRPr="006010D3">
        <w:rPr>
          <w:rFonts w:ascii="Trebuchet MS" w:hAnsi="Trebuchet MS" w:cstheme="majorHAnsi"/>
          <w:color w:val="000000"/>
          <w:shd w:val="clear" w:color="auto" w:fill="FFFFFF"/>
        </w:rPr>
        <w:t xml:space="preserve"> meal to families </w:t>
      </w:r>
    </w:p>
    <w:p w14:paraId="06757C18" w14:textId="78CC607F" w:rsidR="009663FA" w:rsidRPr="006010D3" w:rsidRDefault="009663FA" w:rsidP="009663FA">
      <w:pPr>
        <w:pStyle w:val="ListParagraph"/>
        <w:numPr>
          <w:ilvl w:val="0"/>
          <w:numId w:val="14"/>
        </w:numPr>
        <w:rPr>
          <w:rFonts w:ascii="Trebuchet MS" w:hAnsi="Trebuchet MS" w:cstheme="majorHAnsi"/>
          <w:color w:val="000000"/>
          <w:shd w:val="clear" w:color="auto" w:fill="FFFFFF"/>
        </w:rPr>
      </w:pPr>
      <w:r w:rsidRPr="006010D3">
        <w:rPr>
          <w:rFonts w:ascii="Trebuchet MS" w:hAnsi="Trebuchet MS" w:cstheme="majorHAnsi"/>
          <w:color w:val="000000"/>
          <w:shd w:val="clear" w:color="auto" w:fill="FFFFFF"/>
        </w:rPr>
        <w:t>To use food pantries/clubs to enhance the use of food provided</w:t>
      </w:r>
    </w:p>
    <w:p w14:paraId="64265558" w14:textId="77777777" w:rsidR="009663FA" w:rsidRPr="006010D3" w:rsidRDefault="009663FA" w:rsidP="009663FA">
      <w:pPr>
        <w:pStyle w:val="ListParagraph"/>
        <w:numPr>
          <w:ilvl w:val="0"/>
          <w:numId w:val="14"/>
        </w:numPr>
        <w:rPr>
          <w:rFonts w:ascii="Trebuchet MS" w:hAnsi="Trebuchet MS" w:cstheme="majorHAnsi"/>
          <w:color w:val="000000"/>
          <w:shd w:val="clear" w:color="auto" w:fill="FFFFFF"/>
        </w:rPr>
      </w:pPr>
      <w:r w:rsidRPr="006010D3">
        <w:rPr>
          <w:rFonts w:ascii="Trebuchet MS" w:hAnsi="Trebuchet MS" w:cstheme="majorHAnsi"/>
          <w:color w:val="000000"/>
          <w:shd w:val="clear" w:color="auto" w:fill="FFFFFF"/>
        </w:rPr>
        <w:t>To give families a safe, warm space for the duration of the session</w:t>
      </w:r>
    </w:p>
    <w:p w14:paraId="2DA50CC0" w14:textId="77777777" w:rsidR="009663FA" w:rsidRPr="006010D3" w:rsidRDefault="009663FA" w:rsidP="009663FA">
      <w:pPr>
        <w:pStyle w:val="ListParagraph"/>
        <w:numPr>
          <w:ilvl w:val="0"/>
          <w:numId w:val="14"/>
        </w:numPr>
        <w:rPr>
          <w:rFonts w:ascii="Trebuchet MS" w:hAnsi="Trebuchet MS" w:cstheme="majorHAnsi"/>
          <w:color w:val="000000"/>
          <w:shd w:val="clear" w:color="auto" w:fill="FFFFFF"/>
        </w:rPr>
      </w:pPr>
      <w:r w:rsidRPr="006010D3">
        <w:rPr>
          <w:rFonts w:ascii="Trebuchet MS" w:hAnsi="Trebuchet MS" w:cstheme="majorHAnsi"/>
          <w:color w:val="000000"/>
          <w:shd w:val="clear" w:color="auto" w:fill="FFFFFF"/>
        </w:rPr>
        <w:t xml:space="preserve">To provide a social environment for people to eat a meal together </w:t>
      </w:r>
    </w:p>
    <w:p w14:paraId="2FE6FE4A" w14:textId="77777777" w:rsidR="009663FA" w:rsidRPr="006010D3" w:rsidRDefault="009663FA" w:rsidP="009663FA">
      <w:pPr>
        <w:pStyle w:val="ListParagraph"/>
        <w:numPr>
          <w:ilvl w:val="0"/>
          <w:numId w:val="14"/>
        </w:numPr>
        <w:rPr>
          <w:rFonts w:ascii="Trebuchet MS" w:hAnsi="Trebuchet MS" w:cstheme="majorHAnsi"/>
          <w:color w:val="000000"/>
          <w:shd w:val="clear" w:color="auto" w:fill="FFFFFF"/>
        </w:rPr>
      </w:pPr>
      <w:r w:rsidRPr="006010D3">
        <w:rPr>
          <w:rFonts w:ascii="Trebuchet MS" w:hAnsi="Trebuchet MS" w:cstheme="majorHAnsi"/>
          <w:color w:val="000000"/>
          <w:shd w:val="clear" w:color="auto" w:fill="FFFFFF"/>
        </w:rPr>
        <w:t>To reduce health inequalities through teaching independence through cooking skills</w:t>
      </w:r>
    </w:p>
    <w:p w14:paraId="4BB61CDF" w14:textId="77777777" w:rsidR="009663FA" w:rsidRPr="006010D3" w:rsidRDefault="009663FA" w:rsidP="009663FA">
      <w:pPr>
        <w:pStyle w:val="ListParagraph"/>
        <w:numPr>
          <w:ilvl w:val="0"/>
          <w:numId w:val="14"/>
        </w:numPr>
        <w:rPr>
          <w:rFonts w:ascii="Trebuchet MS" w:hAnsi="Trebuchet MS" w:cstheme="majorHAnsi"/>
          <w:color w:val="000000"/>
          <w:shd w:val="clear" w:color="auto" w:fill="FFFFFF"/>
        </w:rPr>
      </w:pPr>
      <w:r w:rsidRPr="006010D3">
        <w:rPr>
          <w:rFonts w:ascii="Trebuchet MS" w:hAnsi="Trebuchet MS" w:cstheme="majorHAnsi"/>
          <w:color w:val="000000"/>
          <w:shd w:val="clear" w:color="auto" w:fill="FFFFFF"/>
        </w:rPr>
        <w:t>Gather feedback from participants for evaluation purposes</w:t>
      </w:r>
    </w:p>
    <w:p w14:paraId="247E7580" w14:textId="77777777" w:rsidR="009663FA" w:rsidRPr="006010D3" w:rsidRDefault="009663FA" w:rsidP="009663FA">
      <w:pPr>
        <w:pStyle w:val="ListParagraph"/>
        <w:numPr>
          <w:ilvl w:val="0"/>
          <w:numId w:val="14"/>
        </w:numPr>
        <w:rPr>
          <w:rFonts w:ascii="Trebuchet MS" w:hAnsi="Trebuchet MS" w:cstheme="majorHAnsi"/>
          <w:color w:val="000000"/>
          <w:shd w:val="clear" w:color="auto" w:fill="FFFFFF"/>
        </w:rPr>
      </w:pPr>
      <w:r w:rsidRPr="006010D3">
        <w:rPr>
          <w:rFonts w:ascii="Trebuchet MS" w:hAnsi="Trebuchet MS" w:cstheme="majorHAnsi"/>
          <w:color w:val="000000"/>
          <w:shd w:val="clear" w:color="auto" w:fill="FFFFFF"/>
        </w:rPr>
        <w:t xml:space="preserve">To identify other volunteers who may want to run additional sessions </w:t>
      </w:r>
    </w:p>
    <w:p w14:paraId="0FEDC8BC" w14:textId="00300F08" w:rsidR="002A1D5F" w:rsidRPr="006010D3" w:rsidRDefault="009663FA" w:rsidP="002A1D5F">
      <w:pPr>
        <w:pStyle w:val="ListParagraph"/>
        <w:numPr>
          <w:ilvl w:val="0"/>
          <w:numId w:val="14"/>
        </w:numPr>
        <w:shd w:val="clear" w:color="auto" w:fill="FFFFFF"/>
        <w:spacing w:before="100" w:beforeAutospacing="1" w:after="100" w:afterAutospacing="1" w:line="240" w:lineRule="auto"/>
        <w:rPr>
          <w:rFonts w:ascii="Trebuchet MS" w:eastAsia="Times New Roman" w:hAnsi="Trebuchet MS" w:cstheme="majorHAnsi"/>
          <w:color w:val="000000"/>
          <w:lang w:eastAsia="en-GB"/>
        </w:rPr>
      </w:pPr>
      <w:r w:rsidRPr="006010D3">
        <w:rPr>
          <w:rFonts w:ascii="Trebuchet MS" w:hAnsi="Trebuchet MS" w:cstheme="majorHAnsi"/>
          <w:color w:val="000000"/>
          <w:shd w:val="clear" w:color="auto" w:fill="FFFFFF"/>
        </w:rPr>
        <w:t xml:space="preserve">To attend the good help training and offer informal good help conversations </w:t>
      </w:r>
    </w:p>
    <w:p w14:paraId="77E47F75" w14:textId="77777777" w:rsidR="00B22992" w:rsidRPr="00B22992" w:rsidRDefault="00B22992" w:rsidP="00B22992">
      <w:pPr>
        <w:shd w:val="clear" w:color="auto" w:fill="FFFFFF"/>
        <w:spacing w:before="100" w:beforeAutospacing="1" w:after="100" w:afterAutospacing="1" w:line="240" w:lineRule="auto"/>
        <w:rPr>
          <w:rFonts w:ascii="Trebuchet MS" w:eastAsia="Times New Roman" w:hAnsi="Trebuchet MS" w:cstheme="majorHAnsi"/>
          <w:color w:val="000000"/>
          <w:lang w:eastAsia="en-GB"/>
        </w:rPr>
      </w:pPr>
      <w:r w:rsidRPr="00B22992">
        <w:rPr>
          <w:rFonts w:ascii="Trebuchet MS" w:eastAsia="Times New Roman" w:hAnsi="Trebuchet MS" w:cstheme="majorHAnsi"/>
          <w:color w:val="000000"/>
          <w:lang w:eastAsia="en-GB"/>
        </w:rPr>
        <w:t xml:space="preserve">Evidence shows that people are more likely to try new foods and make changes to their diets if they cook the dishes for themselves. Cooking together and sharing what is made is good for people’s mental and physical health and combats loneliness, social isolation, and is an enjoyable experience for most.  </w:t>
      </w:r>
    </w:p>
    <w:p w14:paraId="13FAB453" w14:textId="77777777" w:rsidR="00B22992" w:rsidRPr="00B22992" w:rsidRDefault="00B22992" w:rsidP="00B22992">
      <w:pPr>
        <w:shd w:val="clear" w:color="auto" w:fill="FFFFFF"/>
        <w:spacing w:before="100" w:beforeAutospacing="1" w:after="100" w:afterAutospacing="1" w:line="240" w:lineRule="auto"/>
        <w:rPr>
          <w:rFonts w:ascii="Trebuchet MS" w:eastAsia="Times New Roman" w:hAnsi="Trebuchet MS" w:cstheme="majorHAnsi"/>
          <w:color w:val="000000"/>
          <w:lang w:eastAsia="en-GB"/>
        </w:rPr>
      </w:pPr>
      <w:r w:rsidRPr="00B22992">
        <w:rPr>
          <w:rFonts w:ascii="Trebuchet MS" w:eastAsia="Times New Roman" w:hAnsi="Trebuchet MS" w:cstheme="majorHAnsi"/>
          <w:color w:val="000000"/>
          <w:lang w:eastAsia="en-GB"/>
        </w:rPr>
        <w:t>During the winter of 2022, it was anticipated that many people would be experiencing fuel poverty meaning they were unable to heat their homes and/or cook hot meals for their families. These were also the families who were more likely to have poor health, and who would benefit from a place of warmth, a nutritious hot meal, and develop their cooking skills to enable them to prepare meals at home.</w:t>
      </w:r>
    </w:p>
    <w:p w14:paraId="13E4A1B5" w14:textId="77777777" w:rsidR="00B22992" w:rsidRPr="00B22992" w:rsidRDefault="00B22992" w:rsidP="00B22992">
      <w:pPr>
        <w:shd w:val="clear" w:color="auto" w:fill="FFFFFF"/>
        <w:spacing w:before="100" w:beforeAutospacing="1" w:after="100" w:afterAutospacing="1" w:line="240" w:lineRule="auto"/>
        <w:rPr>
          <w:rFonts w:ascii="Trebuchet MS" w:eastAsia="Times New Roman" w:hAnsi="Trebuchet MS" w:cstheme="majorHAnsi"/>
          <w:color w:val="000000"/>
          <w:lang w:eastAsia="en-GB"/>
        </w:rPr>
      </w:pPr>
      <w:r w:rsidRPr="00B22992">
        <w:rPr>
          <w:rFonts w:ascii="Trebuchet MS" w:eastAsia="Times New Roman" w:hAnsi="Trebuchet MS" w:cstheme="majorHAnsi"/>
          <w:color w:val="000000"/>
          <w:lang w:eastAsia="en-GB"/>
        </w:rPr>
        <w:t xml:space="preserve">The Big Pan model has been running successfully for 12 months in four Rochdale community hubs presenting the opportunity to cooperatively test and learn the model and </w:t>
      </w:r>
      <w:r w:rsidRPr="00B22992">
        <w:rPr>
          <w:rFonts w:ascii="Trebuchet MS" w:eastAsia="Times New Roman" w:hAnsi="Trebuchet MS" w:cstheme="majorHAnsi"/>
          <w:color w:val="000000"/>
          <w:lang w:eastAsia="en-GB"/>
        </w:rPr>
        <w:lastRenderedPageBreak/>
        <w:t xml:space="preserve">develop resources. We’ve seen great results including 99% of participants saying they were going to make the meal again at home for their families, as well as lots of positive, case studies where it’s brought communities together, created self-confidence in food preparation and encouraged attendees to try to new foods. </w:t>
      </w:r>
    </w:p>
    <w:p w14:paraId="48DCE0F0" w14:textId="7678521E" w:rsidR="00D42612" w:rsidRPr="00CB44F1" w:rsidRDefault="00B22992" w:rsidP="00CB44F1">
      <w:pPr>
        <w:shd w:val="clear" w:color="auto" w:fill="FFFFFF"/>
        <w:spacing w:before="100" w:beforeAutospacing="1" w:after="100" w:afterAutospacing="1" w:line="240" w:lineRule="auto"/>
        <w:rPr>
          <w:rFonts w:ascii="Trebuchet MS" w:eastAsia="Times New Roman" w:hAnsi="Trebuchet MS" w:cstheme="majorHAnsi"/>
          <w:color w:val="000000"/>
          <w:lang w:eastAsia="en-GB"/>
        </w:rPr>
      </w:pPr>
      <w:r w:rsidRPr="00B22992">
        <w:rPr>
          <w:rFonts w:ascii="Trebuchet MS" w:eastAsia="Times New Roman" w:hAnsi="Trebuchet MS" w:cstheme="majorHAnsi"/>
          <w:color w:val="000000"/>
          <w:lang w:eastAsia="en-GB"/>
        </w:rPr>
        <w:t xml:space="preserve">The next step now is to roll the model out further across other communities in the borough so we can all enjoy the benefits of cooking together and eating fresh, healthy, homemade food. </w:t>
      </w:r>
    </w:p>
    <w:p w14:paraId="0AA02B86" w14:textId="4C4C6504" w:rsidR="00B006A5" w:rsidRDefault="00D42612" w:rsidP="00B006A5">
      <w:pPr>
        <w:rPr>
          <w:rFonts w:ascii="Trebuchet MS" w:hAnsi="Trebuchet MS"/>
        </w:rPr>
      </w:pPr>
      <w:r w:rsidRPr="00D42612">
        <w:rPr>
          <w:rFonts w:ascii="Trebuchet MS" w:hAnsi="Trebuchet MS"/>
          <w:b/>
          <w:bCs/>
          <w:color w:val="E72063"/>
        </w:rPr>
        <w:t xml:space="preserve">Grant </w:t>
      </w:r>
      <w:r>
        <w:rPr>
          <w:rFonts w:ascii="Trebuchet MS" w:hAnsi="Trebuchet MS"/>
          <w:b/>
          <w:bCs/>
          <w:color w:val="E72063"/>
        </w:rPr>
        <w:t>a</w:t>
      </w:r>
      <w:r w:rsidRPr="00D42612">
        <w:rPr>
          <w:rFonts w:ascii="Trebuchet MS" w:hAnsi="Trebuchet MS"/>
          <w:b/>
          <w:bCs/>
          <w:color w:val="E72063"/>
        </w:rPr>
        <w:t>mount:</w:t>
      </w:r>
      <w:r w:rsidRPr="00D42612">
        <w:rPr>
          <w:rFonts w:ascii="Trebuchet MS" w:hAnsi="Trebuchet MS"/>
          <w:b/>
          <w:bCs/>
          <w:color w:val="E72063"/>
          <w:sz w:val="28"/>
          <w:szCs w:val="28"/>
        </w:rPr>
        <w:t xml:space="preserve"> </w:t>
      </w:r>
      <w:r>
        <w:rPr>
          <w:rFonts w:ascii="Trebuchet MS" w:hAnsi="Trebuchet MS"/>
        </w:rPr>
        <w:t>Grants of up to £1,000 are available</w:t>
      </w:r>
    </w:p>
    <w:p w14:paraId="55613BAB" w14:textId="57B300E0" w:rsidR="001035D1" w:rsidRPr="001035D1" w:rsidRDefault="00642293" w:rsidP="00B006A5">
      <w:pPr>
        <w:rPr>
          <w:rFonts w:ascii="Trebuchet MS" w:hAnsi="Trebuchet MS"/>
        </w:rPr>
      </w:pPr>
      <w:r w:rsidRPr="001035D1">
        <w:rPr>
          <w:rFonts w:ascii="Trebuchet MS" w:hAnsi="Trebuchet MS"/>
          <w:b/>
          <w:bCs/>
          <w:color w:val="E72063"/>
        </w:rPr>
        <w:t>Deadline:</w:t>
      </w:r>
      <w:r w:rsidR="001035D1">
        <w:rPr>
          <w:rFonts w:ascii="Trebuchet MS" w:hAnsi="Trebuchet MS"/>
          <w:b/>
          <w:bCs/>
          <w:color w:val="E72063"/>
        </w:rPr>
        <w:t xml:space="preserve"> </w:t>
      </w:r>
      <w:r w:rsidR="001035D1" w:rsidRPr="001035D1">
        <w:rPr>
          <w:rFonts w:ascii="Trebuchet MS" w:hAnsi="Trebuchet MS"/>
        </w:rPr>
        <w:t>Tuesday 5 December, 12pm</w:t>
      </w:r>
    </w:p>
    <w:p w14:paraId="3DB275FE" w14:textId="77777777" w:rsidR="00B006A5" w:rsidRPr="00303E10" w:rsidRDefault="00B006A5" w:rsidP="00B006A5">
      <w:pPr>
        <w:rPr>
          <w:rFonts w:ascii="Trebuchet MS" w:hAnsi="Trebuchet MS"/>
          <w:b/>
          <w:bCs/>
          <w:color w:val="E72063"/>
        </w:rPr>
      </w:pPr>
      <w:r w:rsidRPr="00303E10">
        <w:rPr>
          <w:rFonts w:ascii="Trebuchet MS" w:hAnsi="Trebuchet MS"/>
          <w:b/>
          <w:bCs/>
          <w:color w:val="E72063"/>
        </w:rPr>
        <w:t>What we can fund:</w:t>
      </w:r>
    </w:p>
    <w:p w14:paraId="3A448672" w14:textId="17FC8AF5" w:rsidR="001B2E3B" w:rsidRPr="001B2E3B" w:rsidRDefault="001B2E3B" w:rsidP="001B2E3B">
      <w:pPr>
        <w:pStyle w:val="ListParagraph"/>
        <w:numPr>
          <w:ilvl w:val="0"/>
          <w:numId w:val="15"/>
        </w:numPr>
        <w:spacing w:after="0" w:line="240" w:lineRule="auto"/>
        <w:textAlignment w:val="baseline"/>
        <w:rPr>
          <w:rFonts w:ascii="Trebuchet MS" w:hAnsi="Trebuchet MS" w:cstheme="majorHAnsi"/>
          <w:color w:val="000000"/>
          <w:shd w:val="clear" w:color="auto" w:fill="FFFFFF"/>
        </w:rPr>
      </w:pPr>
      <w:r w:rsidRPr="001B2E3B">
        <w:rPr>
          <w:rFonts w:ascii="Trebuchet MS" w:hAnsi="Trebuchet MS" w:cstheme="majorHAnsi"/>
          <w:color w:val="000000"/>
          <w:shd w:val="clear" w:color="auto" w:fill="FFFFFF"/>
        </w:rPr>
        <w:t xml:space="preserve">Ingredients </w:t>
      </w:r>
    </w:p>
    <w:p w14:paraId="1183CFB9" w14:textId="77777777" w:rsidR="001B2E3B" w:rsidRPr="001B2E3B" w:rsidRDefault="001B2E3B" w:rsidP="001B2E3B">
      <w:pPr>
        <w:pStyle w:val="ListParagraph"/>
        <w:numPr>
          <w:ilvl w:val="0"/>
          <w:numId w:val="15"/>
        </w:numPr>
        <w:spacing w:after="0" w:line="240" w:lineRule="auto"/>
        <w:textAlignment w:val="baseline"/>
        <w:rPr>
          <w:rFonts w:ascii="Trebuchet MS" w:hAnsi="Trebuchet MS" w:cstheme="majorHAnsi"/>
          <w:color w:val="000000"/>
          <w:shd w:val="clear" w:color="auto" w:fill="FFFFFF"/>
        </w:rPr>
      </w:pPr>
      <w:r w:rsidRPr="001B2E3B">
        <w:rPr>
          <w:rFonts w:ascii="Trebuchet MS" w:hAnsi="Trebuchet MS" w:cstheme="majorHAnsi"/>
          <w:color w:val="000000"/>
          <w:shd w:val="clear" w:color="auto" w:fill="FFFFFF"/>
        </w:rPr>
        <w:t>Travel expenses covered for champions and attendees</w:t>
      </w:r>
    </w:p>
    <w:p w14:paraId="6033F886" w14:textId="23A806FE" w:rsidR="001B2E3B" w:rsidRPr="001B2E3B" w:rsidRDefault="001B2E3B" w:rsidP="001B2E3B">
      <w:pPr>
        <w:pStyle w:val="ListParagraph"/>
        <w:numPr>
          <w:ilvl w:val="0"/>
          <w:numId w:val="15"/>
        </w:numPr>
        <w:spacing w:after="0" w:line="240" w:lineRule="auto"/>
        <w:textAlignment w:val="baseline"/>
        <w:rPr>
          <w:rFonts w:ascii="Trebuchet MS" w:hAnsi="Trebuchet MS" w:cstheme="majorHAnsi"/>
          <w:color w:val="000000"/>
          <w:shd w:val="clear" w:color="auto" w:fill="FFFFFF"/>
        </w:rPr>
      </w:pPr>
      <w:r w:rsidRPr="001B2E3B">
        <w:rPr>
          <w:rFonts w:ascii="Trebuchet MS" w:hAnsi="Trebuchet MS" w:cstheme="majorHAnsi"/>
          <w:color w:val="000000"/>
          <w:shd w:val="clear" w:color="auto" w:fill="FFFFFF"/>
        </w:rPr>
        <w:t xml:space="preserve">Equipment </w:t>
      </w:r>
    </w:p>
    <w:p w14:paraId="53E8F9A5" w14:textId="0FAB9110" w:rsidR="001B2E3B" w:rsidRPr="001B2E3B" w:rsidRDefault="001B2E3B" w:rsidP="001B2E3B">
      <w:pPr>
        <w:pStyle w:val="ListParagraph"/>
        <w:numPr>
          <w:ilvl w:val="0"/>
          <w:numId w:val="15"/>
        </w:numPr>
        <w:spacing w:after="0" w:line="240" w:lineRule="auto"/>
        <w:textAlignment w:val="baseline"/>
        <w:rPr>
          <w:rFonts w:ascii="Trebuchet MS" w:hAnsi="Trebuchet MS" w:cstheme="majorHAnsi"/>
          <w:color w:val="000000"/>
          <w:shd w:val="clear" w:color="auto" w:fill="FFFFFF"/>
        </w:rPr>
      </w:pPr>
      <w:r w:rsidRPr="001B2E3B">
        <w:rPr>
          <w:rFonts w:ascii="Trebuchet MS" w:eastAsia="Times New Roman" w:hAnsi="Trebuchet MS" w:cstheme="majorHAnsi"/>
          <w:color w:val="000000"/>
          <w:lang w:eastAsia="en-GB"/>
        </w:rPr>
        <w:t>Room hire (if applicable)</w:t>
      </w:r>
    </w:p>
    <w:p w14:paraId="0E5AB764" w14:textId="77777777" w:rsidR="001B2E3B" w:rsidRPr="001B2E3B" w:rsidRDefault="001B2E3B" w:rsidP="001B2E3B">
      <w:pPr>
        <w:pStyle w:val="ListParagraph"/>
        <w:spacing w:after="0" w:line="240" w:lineRule="auto"/>
        <w:textAlignment w:val="baseline"/>
        <w:rPr>
          <w:rFonts w:asciiTheme="majorHAnsi" w:hAnsiTheme="majorHAnsi" w:cstheme="majorHAnsi"/>
          <w:color w:val="000000"/>
          <w:sz w:val="24"/>
          <w:szCs w:val="24"/>
          <w:shd w:val="clear" w:color="auto" w:fill="FFFFFF"/>
        </w:rPr>
      </w:pPr>
    </w:p>
    <w:p w14:paraId="11084DBB" w14:textId="41C6E727" w:rsidR="00B006A5" w:rsidRPr="00483739" w:rsidRDefault="00B006A5" w:rsidP="00B006A5">
      <w:pPr>
        <w:pStyle w:val="NormalWeb"/>
        <w:spacing w:before="0" w:beforeAutospacing="0" w:after="0" w:afterAutospacing="0"/>
        <w:rPr>
          <w:rFonts w:ascii="Trebuchet MS" w:hAnsi="Trebuchet MS" w:cstheme="minorHAnsi"/>
          <w:color w:val="E72063"/>
          <w:sz w:val="22"/>
          <w:szCs w:val="22"/>
        </w:rPr>
      </w:pPr>
      <w:r w:rsidRPr="00483739">
        <w:rPr>
          <w:rFonts w:ascii="Trebuchet MS" w:hAnsi="Trebuchet MS" w:cstheme="minorHAnsi"/>
          <w:b/>
          <w:bCs/>
          <w:color w:val="E72063"/>
          <w:sz w:val="22"/>
          <w:szCs w:val="22"/>
        </w:rPr>
        <w:t>Who is the funding for:</w:t>
      </w:r>
    </w:p>
    <w:p w14:paraId="069AC299" w14:textId="77777777" w:rsidR="00B006A5" w:rsidRPr="00BE6B22" w:rsidRDefault="00B006A5" w:rsidP="00B006A5">
      <w:pPr>
        <w:numPr>
          <w:ilvl w:val="0"/>
          <w:numId w:val="2"/>
        </w:numPr>
        <w:spacing w:before="100" w:beforeAutospacing="1" w:after="100" w:afterAutospacing="1" w:line="240" w:lineRule="auto"/>
        <w:ind w:left="840"/>
        <w:rPr>
          <w:rFonts w:ascii="Trebuchet MS" w:hAnsi="Trebuchet MS" w:cstheme="minorHAnsi"/>
        </w:rPr>
      </w:pPr>
      <w:r w:rsidRPr="00CF66EA">
        <w:rPr>
          <w:rFonts w:ascii="Trebuchet MS" w:hAnsi="Trebuchet MS" w:cstheme="minorHAnsi"/>
        </w:rPr>
        <w:t>you are a voluntary, community, faith and social enterprise (VCFSE) group locally rooted or actively working in the borough of Rochdale; </w:t>
      </w:r>
      <w:r w:rsidRPr="00CF66EA">
        <w:rPr>
          <w:rFonts w:ascii="Trebuchet MS" w:hAnsi="Trebuchet MS" w:cstheme="minorHAnsi"/>
          <w:b/>
          <w:bCs/>
          <w:i/>
          <w:iCs/>
        </w:rPr>
        <w:t>and</w:t>
      </w:r>
    </w:p>
    <w:p w14:paraId="7A281BE1" w14:textId="77777777" w:rsidR="00B006A5" w:rsidRDefault="00B006A5" w:rsidP="00B006A5">
      <w:pPr>
        <w:numPr>
          <w:ilvl w:val="0"/>
          <w:numId w:val="2"/>
        </w:numPr>
        <w:spacing w:before="100" w:beforeAutospacing="1" w:after="100" w:afterAutospacing="1" w:line="240" w:lineRule="auto"/>
        <w:ind w:left="840"/>
        <w:rPr>
          <w:rFonts w:ascii="Trebuchet MS" w:hAnsi="Trebuchet MS" w:cstheme="minorHAnsi"/>
        </w:rPr>
      </w:pPr>
      <w:r w:rsidRPr="00CF66EA">
        <w:rPr>
          <w:rFonts w:ascii="Trebuchet MS" w:hAnsi="Trebuchet MS" w:cstheme="minorHAnsi"/>
        </w:rPr>
        <w:t>you are a member of Action Together CIO (you can register for free to become a member </w:t>
      </w:r>
      <w:hyperlink r:id="rId10" w:tgtFrame="_blank" w:tooltip="https://www.actiontogether.org.uk/become-member" w:history="1">
        <w:r w:rsidRPr="00CF66EA">
          <w:rPr>
            <w:rStyle w:val="Hyperlink"/>
            <w:rFonts w:ascii="Trebuchet MS" w:hAnsi="Trebuchet MS" w:cstheme="minorHAnsi"/>
            <w:color w:val="7F85F5"/>
          </w:rPr>
          <w:t>here</w:t>
        </w:r>
      </w:hyperlink>
      <w:r w:rsidRPr="00CF66EA">
        <w:rPr>
          <w:rFonts w:ascii="Trebuchet MS" w:hAnsi="Trebuchet MS" w:cstheme="minorHAnsi"/>
        </w:rPr>
        <w:t>)</w:t>
      </w:r>
    </w:p>
    <w:p w14:paraId="271C0F0B" w14:textId="77777777" w:rsidR="002979CE" w:rsidRDefault="00B006A5" w:rsidP="002979CE">
      <w:pPr>
        <w:pStyle w:val="NoSpacing"/>
        <w:numPr>
          <w:ilvl w:val="0"/>
          <w:numId w:val="2"/>
        </w:numPr>
        <w:spacing w:before="100" w:beforeAutospacing="1" w:after="100" w:afterAutospacing="1"/>
        <w:jc w:val="both"/>
        <w:rPr>
          <w:rFonts w:ascii="Trebuchet MS" w:hAnsi="Trebuchet MS"/>
        </w:rPr>
      </w:pPr>
      <w:r w:rsidRPr="00242FAC">
        <w:rPr>
          <w:rFonts w:ascii="Trebuchet MS" w:hAnsi="Trebuchet MS"/>
        </w:rPr>
        <w:t>you are formally constituted</w:t>
      </w:r>
      <w:r w:rsidR="00D62C28">
        <w:rPr>
          <w:rFonts w:ascii="Trebuchet MS" w:hAnsi="Trebuchet MS"/>
        </w:rPr>
        <w:t>.</w:t>
      </w:r>
    </w:p>
    <w:p w14:paraId="2FAA48EE" w14:textId="187FE1DD" w:rsidR="002979CE" w:rsidRPr="00AB233A" w:rsidRDefault="002979CE" w:rsidP="002979CE">
      <w:pPr>
        <w:pStyle w:val="NoSpacing"/>
        <w:numPr>
          <w:ilvl w:val="0"/>
          <w:numId w:val="2"/>
        </w:numPr>
        <w:spacing w:before="100" w:beforeAutospacing="1" w:after="100" w:afterAutospacing="1"/>
        <w:jc w:val="both"/>
        <w:rPr>
          <w:rFonts w:ascii="Trebuchet MS" w:hAnsi="Trebuchet MS"/>
        </w:rPr>
      </w:pPr>
      <w:r>
        <w:rPr>
          <w:rFonts w:ascii="Trebuchet MS" w:hAnsi="Trebuchet MS"/>
        </w:rPr>
        <w:t>y</w:t>
      </w:r>
      <w:r w:rsidRPr="002979CE">
        <w:rPr>
          <w:rFonts w:ascii="Trebuchet MS" w:hAnsi="Trebuchet MS"/>
        </w:rPr>
        <w:t xml:space="preserve">ou have access to a community venue </w:t>
      </w:r>
      <w:r w:rsidRPr="002979CE">
        <w:rPr>
          <w:rFonts w:ascii="Trebuchet MS" w:hAnsi="Trebuchet MS" w:cstheme="majorHAnsi"/>
          <w:color w:val="000000"/>
          <w:shd w:val="clear" w:color="auto" w:fill="FFFFFF"/>
        </w:rPr>
        <w:t>which meets the needs of the programme and is accessible to the local residents.</w:t>
      </w:r>
    </w:p>
    <w:p w14:paraId="62634337" w14:textId="01D0F107" w:rsidR="00CE2C42" w:rsidRPr="00321488" w:rsidRDefault="00CE2C42" w:rsidP="00321488">
      <w:pPr>
        <w:pStyle w:val="NormalWeb"/>
        <w:spacing w:before="0" w:beforeAutospacing="0" w:after="0" w:afterAutospacing="0"/>
        <w:rPr>
          <w:rFonts w:ascii="Trebuchet MS" w:hAnsi="Trebuchet MS" w:cstheme="minorHAnsi"/>
          <w:b/>
          <w:bCs/>
          <w:color w:val="E72063"/>
          <w:sz w:val="22"/>
          <w:szCs w:val="22"/>
        </w:rPr>
      </w:pPr>
      <w:r w:rsidRPr="00321488">
        <w:rPr>
          <w:rFonts w:ascii="Trebuchet MS" w:hAnsi="Trebuchet MS" w:cstheme="minorHAnsi"/>
          <w:b/>
          <w:bCs/>
          <w:color w:val="E72063"/>
          <w:sz w:val="22"/>
          <w:szCs w:val="22"/>
        </w:rPr>
        <w:t>If you are successful:</w:t>
      </w:r>
    </w:p>
    <w:p w14:paraId="77304E5E" w14:textId="32D862D8" w:rsidR="00CE2C42" w:rsidRPr="00321488" w:rsidRDefault="00CE2C42" w:rsidP="00CE2C42">
      <w:pPr>
        <w:shd w:val="clear" w:color="auto" w:fill="FFFFFF"/>
        <w:spacing w:before="100" w:beforeAutospacing="1" w:after="100" w:afterAutospacing="1" w:line="240" w:lineRule="auto"/>
        <w:rPr>
          <w:rFonts w:ascii="Trebuchet MS" w:eastAsia="Times New Roman" w:hAnsi="Trebuchet MS" w:cstheme="majorHAnsi"/>
          <w:color w:val="000000"/>
          <w:lang w:eastAsia="en-GB"/>
        </w:rPr>
      </w:pPr>
      <w:r w:rsidRPr="00321488">
        <w:rPr>
          <w:rFonts w:ascii="Trebuchet MS" w:eastAsia="Times New Roman" w:hAnsi="Trebuchet MS" w:cstheme="majorHAnsi"/>
          <w:color w:val="000000"/>
          <w:lang w:eastAsia="en-GB"/>
        </w:rPr>
        <w:t xml:space="preserve">If successful in receiving this funding, all </w:t>
      </w:r>
      <w:r w:rsidR="00321488" w:rsidRPr="00321488">
        <w:rPr>
          <w:rFonts w:ascii="Trebuchet MS" w:eastAsia="Times New Roman" w:hAnsi="Trebuchet MS" w:cstheme="majorHAnsi"/>
          <w:color w:val="000000"/>
          <w:lang w:eastAsia="en-GB"/>
        </w:rPr>
        <w:t>volunteers delivering the project must attend The Big Pan cooking champion training.</w:t>
      </w:r>
    </w:p>
    <w:p w14:paraId="5BF323C0" w14:textId="3254B96F" w:rsidR="00CE2C42" w:rsidRPr="00321488" w:rsidRDefault="00CE2C42" w:rsidP="00321488">
      <w:pPr>
        <w:shd w:val="clear" w:color="auto" w:fill="FFFFFF"/>
        <w:spacing w:before="100" w:beforeAutospacing="1" w:after="100" w:afterAutospacing="1" w:line="240" w:lineRule="auto"/>
        <w:rPr>
          <w:rFonts w:ascii="Trebuchet MS" w:eastAsia="Times New Roman" w:hAnsi="Trebuchet MS" w:cstheme="majorHAnsi"/>
          <w:color w:val="000000"/>
          <w:lang w:eastAsia="en-GB"/>
        </w:rPr>
      </w:pPr>
      <w:r w:rsidRPr="00321488">
        <w:rPr>
          <w:rFonts w:ascii="Trebuchet MS" w:eastAsia="Times New Roman" w:hAnsi="Trebuchet MS" w:cstheme="majorHAnsi"/>
          <w:color w:val="000000"/>
          <w:lang w:eastAsia="en-GB"/>
        </w:rPr>
        <w:t>The Big</w:t>
      </w:r>
      <w:r w:rsidR="00321488" w:rsidRPr="00321488">
        <w:rPr>
          <w:rFonts w:ascii="Trebuchet MS" w:eastAsia="Times New Roman" w:hAnsi="Trebuchet MS" w:cstheme="majorHAnsi"/>
          <w:color w:val="000000"/>
          <w:lang w:eastAsia="en-GB"/>
        </w:rPr>
        <w:t xml:space="preserve"> </w:t>
      </w:r>
      <w:r w:rsidRPr="00321488">
        <w:rPr>
          <w:rFonts w:ascii="Trebuchet MS" w:eastAsia="Times New Roman" w:hAnsi="Trebuchet MS" w:cstheme="majorHAnsi"/>
          <w:color w:val="000000"/>
          <w:lang w:eastAsia="en-GB"/>
        </w:rPr>
        <w:t xml:space="preserve">Pan cooking champion training programme will include: </w:t>
      </w:r>
    </w:p>
    <w:p w14:paraId="19AF51CC" w14:textId="77777777" w:rsidR="00CE2C42" w:rsidRPr="00321488" w:rsidRDefault="00CE2C42" w:rsidP="00CE2C42">
      <w:pPr>
        <w:pStyle w:val="ListParagraph"/>
        <w:numPr>
          <w:ilvl w:val="0"/>
          <w:numId w:val="16"/>
        </w:numPr>
        <w:shd w:val="clear" w:color="auto" w:fill="FFFFFF"/>
        <w:spacing w:before="100" w:beforeAutospacing="1" w:after="100" w:afterAutospacing="1" w:line="240" w:lineRule="auto"/>
        <w:rPr>
          <w:rFonts w:ascii="Trebuchet MS" w:eastAsia="Times New Roman" w:hAnsi="Trebuchet MS" w:cstheme="majorHAnsi"/>
          <w:color w:val="000000"/>
          <w:lang w:eastAsia="en-GB"/>
        </w:rPr>
      </w:pPr>
      <w:r w:rsidRPr="00321488">
        <w:rPr>
          <w:rFonts w:ascii="Trebuchet MS" w:eastAsia="Times New Roman" w:hAnsi="Trebuchet MS" w:cstheme="majorHAnsi"/>
          <w:color w:val="000000"/>
          <w:lang w:eastAsia="en-GB"/>
        </w:rPr>
        <w:t>Detailed programme plans</w:t>
      </w:r>
    </w:p>
    <w:p w14:paraId="75E1B8CD" w14:textId="77777777" w:rsidR="00CE2C42" w:rsidRPr="00321488" w:rsidRDefault="00CE2C42" w:rsidP="00CE2C42">
      <w:pPr>
        <w:pStyle w:val="ListParagraph"/>
        <w:numPr>
          <w:ilvl w:val="0"/>
          <w:numId w:val="16"/>
        </w:numPr>
        <w:shd w:val="clear" w:color="auto" w:fill="FFFFFF"/>
        <w:spacing w:before="100" w:beforeAutospacing="1" w:after="100" w:afterAutospacing="1" w:line="240" w:lineRule="auto"/>
        <w:rPr>
          <w:rFonts w:ascii="Trebuchet MS" w:eastAsia="Times New Roman" w:hAnsi="Trebuchet MS" w:cstheme="majorHAnsi"/>
          <w:color w:val="000000"/>
          <w:lang w:eastAsia="en-GB"/>
        </w:rPr>
      </w:pPr>
      <w:r w:rsidRPr="00321488">
        <w:rPr>
          <w:rFonts w:ascii="Trebuchet MS" w:eastAsia="Times New Roman" w:hAnsi="Trebuchet MS" w:cstheme="majorHAnsi"/>
          <w:color w:val="000000"/>
          <w:lang w:eastAsia="en-GB"/>
        </w:rPr>
        <w:t>Appropriate recipes and supporting resources</w:t>
      </w:r>
    </w:p>
    <w:p w14:paraId="6F7B8B6D" w14:textId="77777777" w:rsidR="00CE2C42" w:rsidRPr="00321488" w:rsidRDefault="00CE2C42" w:rsidP="00CE2C42">
      <w:pPr>
        <w:numPr>
          <w:ilvl w:val="0"/>
          <w:numId w:val="16"/>
        </w:numPr>
        <w:shd w:val="clear" w:color="auto" w:fill="FFFFFF"/>
        <w:spacing w:before="100" w:beforeAutospacing="1" w:after="100" w:afterAutospacing="1" w:line="240" w:lineRule="auto"/>
        <w:rPr>
          <w:rFonts w:ascii="Trebuchet MS" w:eastAsia="Times New Roman" w:hAnsi="Trebuchet MS" w:cstheme="majorHAnsi"/>
          <w:color w:val="000000"/>
          <w:lang w:eastAsia="en-GB"/>
        </w:rPr>
      </w:pPr>
      <w:r w:rsidRPr="00321488">
        <w:rPr>
          <w:rFonts w:ascii="Trebuchet MS" w:eastAsia="Times New Roman" w:hAnsi="Trebuchet MS" w:cstheme="majorHAnsi"/>
          <w:color w:val="000000"/>
          <w:lang w:eastAsia="en-GB"/>
        </w:rPr>
        <w:t>Practical cooking skills development</w:t>
      </w:r>
    </w:p>
    <w:p w14:paraId="71A0D7A5" w14:textId="77777777" w:rsidR="00CE2C42" w:rsidRPr="00321488" w:rsidRDefault="00CE2C42" w:rsidP="00CE2C42">
      <w:pPr>
        <w:numPr>
          <w:ilvl w:val="0"/>
          <w:numId w:val="16"/>
        </w:numPr>
        <w:shd w:val="clear" w:color="auto" w:fill="FFFFFF"/>
        <w:spacing w:before="100" w:beforeAutospacing="1" w:after="100" w:afterAutospacing="1" w:line="240" w:lineRule="auto"/>
        <w:rPr>
          <w:rFonts w:ascii="Trebuchet MS" w:eastAsia="Times New Roman" w:hAnsi="Trebuchet MS" w:cstheme="majorHAnsi"/>
          <w:color w:val="000000"/>
          <w:lang w:eastAsia="en-GB"/>
        </w:rPr>
      </w:pPr>
      <w:r w:rsidRPr="00321488">
        <w:rPr>
          <w:rFonts w:ascii="Trebuchet MS" w:eastAsia="Times New Roman" w:hAnsi="Trebuchet MS" w:cstheme="majorHAnsi"/>
          <w:color w:val="000000"/>
          <w:lang w:eastAsia="en-GB"/>
        </w:rPr>
        <w:t>Application of healthy eating and food hygiene guidance</w:t>
      </w:r>
    </w:p>
    <w:p w14:paraId="427DC94E" w14:textId="77777777" w:rsidR="00CE2C42" w:rsidRPr="00321488" w:rsidRDefault="00CE2C42" w:rsidP="00CE2C42">
      <w:pPr>
        <w:numPr>
          <w:ilvl w:val="0"/>
          <w:numId w:val="16"/>
        </w:numPr>
        <w:shd w:val="clear" w:color="auto" w:fill="FFFFFF"/>
        <w:spacing w:before="100" w:beforeAutospacing="1" w:after="0" w:line="240" w:lineRule="auto"/>
        <w:rPr>
          <w:rFonts w:ascii="Trebuchet MS" w:eastAsia="Times New Roman" w:hAnsi="Trebuchet MS" w:cstheme="majorHAnsi"/>
          <w:color w:val="000000"/>
          <w:lang w:eastAsia="en-GB"/>
        </w:rPr>
      </w:pPr>
      <w:r w:rsidRPr="00321488">
        <w:rPr>
          <w:rFonts w:ascii="Trebuchet MS" w:eastAsia="Times New Roman" w:hAnsi="Trebuchet MS" w:cstheme="majorHAnsi"/>
          <w:color w:val="000000"/>
          <w:lang w:eastAsia="en-GB"/>
        </w:rPr>
        <w:t>Budget management and food waste reduction tips</w:t>
      </w:r>
    </w:p>
    <w:p w14:paraId="6EA0929E" w14:textId="77777777" w:rsidR="00CE2C42" w:rsidRDefault="00CE2C42" w:rsidP="00CE2C42">
      <w:pPr>
        <w:numPr>
          <w:ilvl w:val="0"/>
          <w:numId w:val="16"/>
        </w:numPr>
        <w:shd w:val="clear" w:color="auto" w:fill="FFFFFF"/>
        <w:spacing w:before="100" w:beforeAutospacing="1" w:after="0" w:line="240" w:lineRule="auto"/>
        <w:rPr>
          <w:rFonts w:ascii="Trebuchet MS" w:eastAsia="Times New Roman" w:hAnsi="Trebuchet MS" w:cstheme="majorHAnsi"/>
          <w:color w:val="000000"/>
          <w:lang w:eastAsia="en-GB"/>
        </w:rPr>
      </w:pPr>
      <w:r w:rsidRPr="00321488">
        <w:rPr>
          <w:rFonts w:ascii="Trebuchet MS" w:eastAsia="Times New Roman" w:hAnsi="Trebuchet MS" w:cstheme="majorHAnsi"/>
          <w:color w:val="000000"/>
          <w:lang w:eastAsia="en-GB"/>
        </w:rPr>
        <w:t xml:space="preserve">Ongoing support from partners </w:t>
      </w:r>
    </w:p>
    <w:p w14:paraId="617819B3" w14:textId="6CF4652B" w:rsidR="008D2BEF" w:rsidRPr="00321488" w:rsidRDefault="008D2BEF" w:rsidP="008D2BEF">
      <w:pPr>
        <w:shd w:val="clear" w:color="auto" w:fill="FFFFFF"/>
        <w:spacing w:before="100" w:beforeAutospacing="1" w:after="0" w:line="240" w:lineRule="auto"/>
        <w:rPr>
          <w:rFonts w:ascii="Trebuchet MS" w:eastAsia="Times New Roman" w:hAnsi="Trebuchet MS" w:cstheme="majorHAnsi"/>
          <w:color w:val="000000"/>
          <w:lang w:eastAsia="en-GB"/>
        </w:rPr>
      </w:pPr>
      <w:r>
        <w:rPr>
          <w:rFonts w:ascii="Trebuchet MS" w:eastAsia="Times New Roman" w:hAnsi="Trebuchet MS" w:cstheme="majorHAnsi"/>
          <w:color w:val="000000"/>
          <w:lang w:eastAsia="en-GB"/>
        </w:rPr>
        <w:t xml:space="preserve">We will also expect all funded organisations to </w:t>
      </w:r>
      <w:r w:rsidR="004846EA">
        <w:rPr>
          <w:rFonts w:ascii="Trebuchet MS" w:eastAsia="Times New Roman" w:hAnsi="Trebuchet MS" w:cstheme="majorHAnsi"/>
          <w:color w:val="000000"/>
          <w:lang w:eastAsia="en-GB"/>
        </w:rPr>
        <w:t xml:space="preserve">connect with the </w:t>
      </w:r>
      <w:r>
        <w:rPr>
          <w:rFonts w:ascii="Trebuchet MS" w:eastAsia="Times New Roman" w:hAnsi="Trebuchet MS" w:cstheme="majorHAnsi"/>
          <w:color w:val="000000"/>
          <w:lang w:eastAsia="en-GB"/>
        </w:rPr>
        <w:t>Food Solutions Network</w:t>
      </w:r>
      <w:r w:rsidR="004846EA">
        <w:rPr>
          <w:rFonts w:ascii="Trebuchet MS" w:eastAsia="Times New Roman" w:hAnsi="Trebuchet MS" w:cstheme="majorHAnsi"/>
          <w:color w:val="000000"/>
          <w:lang w:eastAsia="en-GB"/>
        </w:rPr>
        <w:t>,</w:t>
      </w:r>
      <w:r>
        <w:rPr>
          <w:rFonts w:ascii="Trebuchet MS" w:eastAsia="Times New Roman" w:hAnsi="Trebuchet MS" w:cstheme="majorHAnsi"/>
          <w:color w:val="000000"/>
          <w:lang w:eastAsia="en-GB"/>
        </w:rPr>
        <w:t xml:space="preserve"> </w:t>
      </w:r>
      <w:r w:rsidR="004846EA">
        <w:rPr>
          <w:rFonts w:ascii="Trebuchet MS" w:eastAsia="Times New Roman" w:hAnsi="Trebuchet MS" w:cstheme="majorHAnsi"/>
          <w:color w:val="000000"/>
          <w:lang w:eastAsia="en-GB"/>
        </w:rPr>
        <w:t xml:space="preserve">if you aren’t already members of this network. </w:t>
      </w:r>
    </w:p>
    <w:p w14:paraId="2125BD13" w14:textId="77777777" w:rsidR="00CE2C42" w:rsidRPr="0002577E" w:rsidRDefault="00CE2C42" w:rsidP="00CE2C42">
      <w:pPr>
        <w:rPr>
          <w:rFonts w:asciiTheme="majorHAnsi" w:hAnsiTheme="majorHAnsi" w:cstheme="majorHAnsi"/>
          <w:color w:val="000000"/>
          <w:sz w:val="24"/>
          <w:szCs w:val="24"/>
          <w:shd w:val="clear" w:color="auto" w:fill="FFFFFF"/>
        </w:rPr>
      </w:pPr>
    </w:p>
    <w:p w14:paraId="3FD3372D" w14:textId="79EFD8A7" w:rsidR="00CE2C42" w:rsidRPr="00505484" w:rsidRDefault="00CE2C42" w:rsidP="00505484">
      <w:pPr>
        <w:pStyle w:val="NormalWeb"/>
        <w:spacing w:before="0" w:beforeAutospacing="0" w:after="0" w:afterAutospacing="0"/>
        <w:rPr>
          <w:rFonts w:ascii="Trebuchet MS" w:hAnsi="Trebuchet MS" w:cstheme="minorHAnsi"/>
          <w:b/>
          <w:bCs/>
          <w:color w:val="E72063"/>
          <w:sz w:val="22"/>
          <w:szCs w:val="22"/>
        </w:rPr>
      </w:pPr>
      <w:r w:rsidRPr="00505484">
        <w:rPr>
          <w:rFonts w:ascii="Trebuchet MS" w:hAnsi="Trebuchet MS" w:cstheme="minorHAnsi"/>
          <w:b/>
          <w:bCs/>
          <w:color w:val="E72063"/>
          <w:sz w:val="22"/>
          <w:szCs w:val="22"/>
        </w:rPr>
        <w:t>Criteria for attend</w:t>
      </w:r>
      <w:r w:rsidR="00505484" w:rsidRPr="00505484">
        <w:rPr>
          <w:rFonts w:ascii="Trebuchet MS" w:hAnsi="Trebuchet MS" w:cstheme="minorHAnsi"/>
          <w:b/>
          <w:bCs/>
          <w:color w:val="E72063"/>
          <w:sz w:val="22"/>
          <w:szCs w:val="22"/>
        </w:rPr>
        <w:t>ees</w:t>
      </w:r>
      <w:r w:rsidR="00505484">
        <w:rPr>
          <w:rFonts w:ascii="Trebuchet MS" w:hAnsi="Trebuchet MS" w:cstheme="minorHAnsi"/>
          <w:b/>
          <w:bCs/>
          <w:color w:val="E72063"/>
          <w:sz w:val="22"/>
          <w:szCs w:val="22"/>
        </w:rPr>
        <w:t>:</w:t>
      </w:r>
      <w:r w:rsidR="00505484" w:rsidRPr="00505484">
        <w:rPr>
          <w:rFonts w:ascii="Trebuchet MS" w:hAnsi="Trebuchet MS" w:cstheme="minorHAnsi"/>
          <w:b/>
          <w:bCs/>
          <w:color w:val="E72063"/>
          <w:sz w:val="22"/>
          <w:szCs w:val="22"/>
        </w:rPr>
        <w:t xml:space="preserve"> </w:t>
      </w:r>
    </w:p>
    <w:p w14:paraId="24F898CF" w14:textId="77777777" w:rsidR="00CE2C42" w:rsidRPr="00505484" w:rsidRDefault="00CE2C42" w:rsidP="00CE2C42">
      <w:pPr>
        <w:spacing w:after="0" w:line="240" w:lineRule="auto"/>
        <w:textAlignment w:val="baseline"/>
        <w:rPr>
          <w:rFonts w:ascii="Trebuchet MS" w:eastAsia="Times New Roman" w:hAnsi="Trebuchet MS" w:cstheme="majorHAnsi"/>
          <w:b/>
          <w:color w:val="000000"/>
          <w:u w:val="single"/>
          <w:lang w:eastAsia="en-GB"/>
        </w:rPr>
      </w:pPr>
    </w:p>
    <w:p w14:paraId="700B0068" w14:textId="77777777" w:rsidR="00CE2C42" w:rsidRPr="00505484" w:rsidRDefault="00CE2C42" w:rsidP="00CE2C42">
      <w:pPr>
        <w:spacing w:after="0" w:line="240" w:lineRule="auto"/>
        <w:textAlignment w:val="baseline"/>
        <w:rPr>
          <w:rFonts w:ascii="Trebuchet MS" w:eastAsia="Times New Roman" w:hAnsi="Trebuchet MS" w:cstheme="majorHAnsi"/>
          <w:color w:val="000000"/>
          <w:lang w:eastAsia="en-GB"/>
        </w:rPr>
      </w:pPr>
      <w:r w:rsidRPr="00505484">
        <w:rPr>
          <w:rFonts w:ascii="Trebuchet MS" w:eastAsia="Times New Roman" w:hAnsi="Trebuchet MS" w:cstheme="majorHAnsi"/>
          <w:color w:val="000000"/>
          <w:lang w:eastAsia="en-GB"/>
        </w:rPr>
        <w:t>To ensure the sessions have the greatest impact, we are suggesting that attendees meet the following criteria:</w:t>
      </w:r>
    </w:p>
    <w:p w14:paraId="711B935C" w14:textId="77777777" w:rsidR="00CE2C42" w:rsidRPr="00505484" w:rsidRDefault="00CE2C42" w:rsidP="00CE2C42">
      <w:pPr>
        <w:pStyle w:val="ListParagraph"/>
        <w:numPr>
          <w:ilvl w:val="0"/>
          <w:numId w:val="17"/>
        </w:numPr>
        <w:spacing w:after="0" w:line="240" w:lineRule="auto"/>
        <w:textAlignment w:val="baseline"/>
        <w:rPr>
          <w:rFonts w:ascii="Trebuchet MS" w:eastAsia="Times New Roman" w:hAnsi="Trebuchet MS" w:cstheme="majorHAnsi"/>
          <w:color w:val="000000"/>
          <w:lang w:eastAsia="en-GB"/>
        </w:rPr>
      </w:pPr>
      <w:r w:rsidRPr="00505484">
        <w:rPr>
          <w:rFonts w:ascii="Trebuchet MS" w:eastAsia="Times New Roman" w:hAnsi="Trebuchet MS" w:cstheme="majorHAnsi"/>
          <w:color w:val="000000"/>
          <w:lang w:eastAsia="en-GB"/>
        </w:rPr>
        <w:t>Reside within the neighbourhood/ identified community</w:t>
      </w:r>
    </w:p>
    <w:p w14:paraId="49F11ABF" w14:textId="77777777" w:rsidR="00CE2C42" w:rsidRPr="00505484" w:rsidRDefault="00CE2C42" w:rsidP="00CE2C42">
      <w:pPr>
        <w:pStyle w:val="ListParagraph"/>
        <w:numPr>
          <w:ilvl w:val="0"/>
          <w:numId w:val="17"/>
        </w:numPr>
        <w:spacing w:after="0" w:line="240" w:lineRule="auto"/>
        <w:textAlignment w:val="baseline"/>
        <w:rPr>
          <w:rFonts w:ascii="Trebuchet MS" w:eastAsia="Times New Roman" w:hAnsi="Trebuchet MS" w:cstheme="majorHAnsi"/>
          <w:color w:val="000000"/>
          <w:lang w:eastAsia="en-GB"/>
        </w:rPr>
      </w:pPr>
      <w:r w:rsidRPr="00505484">
        <w:rPr>
          <w:rFonts w:ascii="Trebuchet MS" w:eastAsia="Times New Roman" w:hAnsi="Trebuchet MS" w:cstheme="majorHAnsi"/>
          <w:color w:val="000000"/>
          <w:lang w:eastAsia="en-GB"/>
        </w:rPr>
        <w:t>Attend as a family/to represent a family unit</w:t>
      </w:r>
    </w:p>
    <w:p w14:paraId="419BE1A3" w14:textId="77777777" w:rsidR="00CE2C42" w:rsidRPr="00505484" w:rsidRDefault="00CE2C42" w:rsidP="00CE2C42">
      <w:pPr>
        <w:pStyle w:val="ListParagraph"/>
        <w:numPr>
          <w:ilvl w:val="0"/>
          <w:numId w:val="17"/>
        </w:numPr>
        <w:spacing w:after="0" w:line="240" w:lineRule="auto"/>
        <w:textAlignment w:val="baseline"/>
        <w:rPr>
          <w:rFonts w:ascii="Trebuchet MS" w:eastAsia="Times New Roman" w:hAnsi="Trebuchet MS" w:cstheme="majorHAnsi"/>
          <w:color w:val="000000"/>
          <w:lang w:eastAsia="en-GB"/>
        </w:rPr>
      </w:pPr>
      <w:r w:rsidRPr="00505484">
        <w:rPr>
          <w:rFonts w:ascii="Trebuchet MS" w:eastAsia="Times New Roman" w:hAnsi="Trebuchet MS" w:cstheme="majorHAnsi"/>
          <w:color w:val="000000"/>
          <w:lang w:eastAsia="en-GB"/>
        </w:rPr>
        <w:lastRenderedPageBreak/>
        <w:t xml:space="preserve">Are interested in learning cooking skills to enable them to prepare nutritious meals at home for their families. </w:t>
      </w:r>
    </w:p>
    <w:p w14:paraId="142BF24D" w14:textId="77777777" w:rsidR="00CE2C42" w:rsidRPr="00505484" w:rsidRDefault="00CE2C42" w:rsidP="00CE2C42">
      <w:pPr>
        <w:spacing w:after="0" w:line="240" w:lineRule="auto"/>
        <w:textAlignment w:val="baseline"/>
        <w:rPr>
          <w:rFonts w:ascii="Trebuchet MS" w:eastAsia="Times New Roman" w:hAnsi="Trebuchet MS" w:cstheme="majorHAnsi"/>
          <w:color w:val="000000"/>
          <w:lang w:eastAsia="en-GB"/>
        </w:rPr>
      </w:pPr>
      <w:r w:rsidRPr="00505484">
        <w:rPr>
          <w:rFonts w:ascii="Trebuchet MS" w:eastAsia="Times New Roman" w:hAnsi="Trebuchet MS" w:cstheme="majorHAnsi"/>
          <w:color w:val="000000"/>
          <w:lang w:eastAsia="en-GB"/>
        </w:rPr>
        <w:t>It is also suggested that they</w:t>
      </w:r>
    </w:p>
    <w:p w14:paraId="74FB1D68" w14:textId="77777777" w:rsidR="00CE2C42" w:rsidRPr="00505484" w:rsidRDefault="00CE2C42" w:rsidP="00CE2C42">
      <w:pPr>
        <w:pStyle w:val="ListParagraph"/>
        <w:numPr>
          <w:ilvl w:val="0"/>
          <w:numId w:val="17"/>
        </w:numPr>
        <w:spacing w:after="0" w:line="240" w:lineRule="auto"/>
        <w:textAlignment w:val="baseline"/>
        <w:rPr>
          <w:rFonts w:ascii="Trebuchet MS" w:eastAsia="Times New Roman" w:hAnsi="Trebuchet MS" w:cstheme="majorHAnsi"/>
          <w:color w:val="000000"/>
          <w:lang w:eastAsia="en-GB"/>
        </w:rPr>
      </w:pPr>
      <w:r w:rsidRPr="00505484">
        <w:rPr>
          <w:rFonts w:ascii="Trebuchet MS" w:eastAsia="Times New Roman" w:hAnsi="Trebuchet MS" w:cstheme="majorHAnsi"/>
          <w:color w:val="000000"/>
          <w:lang w:eastAsia="en-GB"/>
        </w:rPr>
        <w:t>Are eligible for the Healthy Start Scheme</w:t>
      </w:r>
    </w:p>
    <w:p w14:paraId="60A409C7" w14:textId="77777777" w:rsidR="00CE2C42" w:rsidRPr="00505484" w:rsidRDefault="00CE2C42" w:rsidP="00CE2C42">
      <w:pPr>
        <w:pStyle w:val="ListParagraph"/>
        <w:numPr>
          <w:ilvl w:val="0"/>
          <w:numId w:val="17"/>
        </w:numPr>
        <w:spacing w:after="0" w:line="240" w:lineRule="auto"/>
        <w:textAlignment w:val="baseline"/>
        <w:rPr>
          <w:rFonts w:ascii="Trebuchet MS" w:eastAsia="Times New Roman" w:hAnsi="Trebuchet MS" w:cstheme="majorHAnsi"/>
          <w:color w:val="000000"/>
          <w:lang w:eastAsia="en-GB"/>
        </w:rPr>
      </w:pPr>
      <w:r w:rsidRPr="00505484">
        <w:rPr>
          <w:rFonts w:ascii="Trebuchet MS" w:eastAsia="Times New Roman" w:hAnsi="Trebuchet MS" w:cstheme="majorHAnsi"/>
          <w:color w:val="000000"/>
          <w:lang w:eastAsia="en-GB"/>
        </w:rPr>
        <w:t>Have been referred through schools/food clubs</w:t>
      </w:r>
    </w:p>
    <w:p w14:paraId="74775DAE" w14:textId="13B89779" w:rsidR="00AB233A" w:rsidRPr="000C1FC8" w:rsidRDefault="00CE2C42" w:rsidP="000C1FC8">
      <w:pPr>
        <w:spacing w:after="0" w:line="240" w:lineRule="auto"/>
        <w:textAlignment w:val="baseline"/>
        <w:rPr>
          <w:rFonts w:ascii="Trebuchet MS" w:eastAsia="Times New Roman" w:hAnsi="Trebuchet MS" w:cstheme="majorHAnsi"/>
          <w:color w:val="000000"/>
          <w:lang w:eastAsia="en-GB"/>
        </w:rPr>
      </w:pPr>
      <w:r w:rsidRPr="00505484">
        <w:rPr>
          <w:rFonts w:ascii="Trebuchet MS" w:eastAsia="Times New Roman" w:hAnsi="Trebuchet MS" w:cstheme="majorHAnsi"/>
          <w:color w:val="000000"/>
          <w:lang w:eastAsia="en-GB"/>
        </w:rPr>
        <w:t>However, families/households who feel they would benefit from this programme</w:t>
      </w:r>
      <w:del w:id="0" w:author="Fiona Brigg" w:date="2023-10-05T08:52:00Z">
        <w:r w:rsidRPr="00505484" w:rsidDel="00382BC8">
          <w:rPr>
            <w:rFonts w:ascii="Trebuchet MS" w:eastAsia="Times New Roman" w:hAnsi="Trebuchet MS" w:cstheme="majorHAnsi"/>
            <w:color w:val="000000"/>
            <w:lang w:eastAsia="en-GB"/>
          </w:rPr>
          <w:delText xml:space="preserve"> </w:delText>
        </w:r>
      </w:del>
      <w:r w:rsidRPr="00505484">
        <w:rPr>
          <w:rFonts w:ascii="Trebuchet MS" w:eastAsia="Times New Roman" w:hAnsi="Trebuchet MS" w:cstheme="majorHAnsi"/>
          <w:color w:val="000000"/>
          <w:lang w:eastAsia="en-GB"/>
        </w:rPr>
        <w:t xml:space="preserve"> are welcome to attend.</w:t>
      </w:r>
    </w:p>
    <w:p w14:paraId="49A103F8" w14:textId="77777777" w:rsidR="00334AE0" w:rsidRPr="00C417BD" w:rsidRDefault="00334AE0" w:rsidP="00334AE0">
      <w:pPr>
        <w:pStyle w:val="NoSpacing"/>
        <w:spacing w:before="100" w:beforeAutospacing="1" w:after="100" w:afterAutospacing="1"/>
        <w:rPr>
          <w:rFonts w:ascii="Trebuchet MS" w:hAnsi="Trebuchet MS"/>
          <w:lang w:val="en-US"/>
        </w:rPr>
      </w:pPr>
      <w:r w:rsidRPr="00C417BD">
        <w:rPr>
          <w:rFonts w:ascii="Trebuchet MS" w:hAnsi="Trebuchet MS"/>
          <w:lang w:val="en-US"/>
        </w:rPr>
        <w:t xml:space="preserve">Action Together members can apply to our funding </w:t>
      </w:r>
      <w:r>
        <w:rPr>
          <w:rFonts w:ascii="Trebuchet MS" w:hAnsi="Trebuchet MS"/>
          <w:lang w:val="en-US"/>
        </w:rPr>
        <w:t xml:space="preserve">if you have already received funding through the Rochdale Communities Fund </w:t>
      </w:r>
      <w:r w:rsidRPr="00C417BD">
        <w:rPr>
          <w:rFonts w:ascii="Trebuchet MS" w:hAnsi="Trebuchet MS"/>
          <w:lang w:val="en-US"/>
        </w:rPr>
        <w:t>as long as:</w:t>
      </w:r>
    </w:p>
    <w:p w14:paraId="412222BA" w14:textId="77777777" w:rsidR="00334AE0" w:rsidRPr="00C417BD" w:rsidRDefault="00334AE0" w:rsidP="00334AE0">
      <w:pPr>
        <w:pStyle w:val="NoSpacing"/>
        <w:numPr>
          <w:ilvl w:val="0"/>
          <w:numId w:val="13"/>
        </w:numPr>
        <w:spacing w:before="100" w:beforeAutospacing="1" w:after="100" w:afterAutospacing="1"/>
        <w:rPr>
          <w:rFonts w:ascii="Trebuchet MS" w:hAnsi="Trebuchet MS"/>
          <w:lang w:val="en-US"/>
        </w:rPr>
      </w:pPr>
      <w:r w:rsidRPr="00C417BD">
        <w:rPr>
          <w:rFonts w:ascii="Trebuchet MS" w:hAnsi="Trebuchet MS"/>
          <w:lang w:val="en-US"/>
        </w:rPr>
        <w:t>The applications are for different projects</w:t>
      </w:r>
      <w:r>
        <w:rPr>
          <w:rFonts w:ascii="Trebuchet MS" w:hAnsi="Trebuchet MS"/>
          <w:lang w:val="en-US"/>
        </w:rPr>
        <w:t>,</w:t>
      </w:r>
      <w:r w:rsidRPr="00C417BD">
        <w:rPr>
          <w:rFonts w:ascii="Trebuchet MS" w:hAnsi="Trebuchet MS"/>
          <w:lang w:val="en-US"/>
        </w:rPr>
        <w:t xml:space="preserve"> or you can show </w:t>
      </w:r>
      <w:r>
        <w:rPr>
          <w:rFonts w:ascii="Trebuchet MS" w:hAnsi="Trebuchet MS"/>
          <w:lang w:val="en-US"/>
        </w:rPr>
        <w:t>the project</w:t>
      </w:r>
      <w:r w:rsidRPr="00C417BD">
        <w:rPr>
          <w:rFonts w:ascii="Trebuchet MS" w:hAnsi="Trebuchet MS"/>
          <w:lang w:val="en-US"/>
        </w:rPr>
        <w:t xml:space="preserve"> needs to continue</w:t>
      </w:r>
    </w:p>
    <w:p w14:paraId="559B070C" w14:textId="77777777" w:rsidR="00334AE0" w:rsidRPr="00C417BD" w:rsidRDefault="00334AE0" w:rsidP="00334AE0">
      <w:pPr>
        <w:pStyle w:val="NoSpacing"/>
        <w:numPr>
          <w:ilvl w:val="0"/>
          <w:numId w:val="13"/>
        </w:numPr>
        <w:spacing w:before="100" w:beforeAutospacing="1" w:after="100" w:afterAutospacing="1"/>
        <w:rPr>
          <w:rFonts w:ascii="Trebuchet MS" w:hAnsi="Trebuchet MS"/>
          <w:lang w:val="en-US"/>
        </w:rPr>
      </w:pPr>
      <w:r>
        <w:rPr>
          <w:rFonts w:ascii="Trebuchet MS" w:hAnsi="Trebuchet MS"/>
          <w:lang w:val="en-US"/>
        </w:rPr>
        <w:t>You have</w:t>
      </w:r>
      <w:r w:rsidRPr="00C417BD">
        <w:rPr>
          <w:rFonts w:ascii="Trebuchet MS" w:hAnsi="Trebuchet MS"/>
          <w:lang w:val="en-US"/>
        </w:rPr>
        <w:t xml:space="preserve"> submitted all monitoring for previous projects</w:t>
      </w:r>
    </w:p>
    <w:p w14:paraId="376A2A28" w14:textId="77777777" w:rsidR="00334AE0" w:rsidRPr="00C417BD" w:rsidRDefault="00334AE0" w:rsidP="00334AE0">
      <w:pPr>
        <w:pStyle w:val="NoSpacing"/>
        <w:numPr>
          <w:ilvl w:val="0"/>
          <w:numId w:val="13"/>
        </w:numPr>
        <w:spacing w:before="100" w:beforeAutospacing="1" w:after="100" w:afterAutospacing="1"/>
        <w:rPr>
          <w:rFonts w:ascii="Trebuchet MS" w:hAnsi="Trebuchet MS"/>
          <w:lang w:val="en-US"/>
        </w:rPr>
      </w:pPr>
      <w:r>
        <w:rPr>
          <w:rFonts w:ascii="Trebuchet MS" w:hAnsi="Trebuchet MS"/>
          <w:lang w:val="en-US"/>
        </w:rPr>
        <w:t>You are</w:t>
      </w:r>
      <w:r w:rsidRPr="00C417BD">
        <w:rPr>
          <w:rFonts w:ascii="Trebuchet MS" w:hAnsi="Trebuchet MS"/>
          <w:lang w:val="en-US"/>
        </w:rPr>
        <w:t xml:space="preserve"> in contact with </w:t>
      </w:r>
      <w:r>
        <w:rPr>
          <w:rFonts w:ascii="Trebuchet MS" w:hAnsi="Trebuchet MS"/>
          <w:lang w:val="en-US"/>
        </w:rPr>
        <w:t>your</w:t>
      </w:r>
      <w:r w:rsidRPr="00C417BD">
        <w:rPr>
          <w:rFonts w:ascii="Trebuchet MS" w:hAnsi="Trebuchet MS"/>
          <w:lang w:val="en-US"/>
        </w:rPr>
        <w:t xml:space="preserve"> Community Development Worker</w:t>
      </w:r>
    </w:p>
    <w:p w14:paraId="33C0CD12" w14:textId="77777777" w:rsidR="00B006A5" w:rsidRPr="009E4A90" w:rsidRDefault="00B006A5" w:rsidP="00B006A5">
      <w:pPr>
        <w:rPr>
          <w:rFonts w:ascii="Trebuchet MS" w:hAnsi="Trebuchet MS" w:cstheme="minorHAnsi"/>
          <w:b/>
          <w:bCs/>
          <w:color w:val="E72063"/>
        </w:rPr>
      </w:pPr>
      <w:r w:rsidRPr="009E4A90">
        <w:rPr>
          <w:rFonts w:ascii="Trebuchet MS" w:hAnsi="Trebuchet MS" w:cstheme="minorHAnsi"/>
          <w:b/>
          <w:bCs/>
          <w:color w:val="E72063"/>
        </w:rPr>
        <w:t xml:space="preserve">Decision making process: </w:t>
      </w:r>
    </w:p>
    <w:p w14:paraId="5ECC3133" w14:textId="7E421855" w:rsidR="00530D18" w:rsidRDefault="00530D18" w:rsidP="00B006A5">
      <w:pPr>
        <w:rPr>
          <w:rFonts w:ascii="Trebuchet MS" w:hAnsi="Trebuchet MS" w:cstheme="minorHAnsi"/>
          <w:b/>
          <w:bCs/>
        </w:rPr>
      </w:pPr>
      <w:r>
        <w:rPr>
          <w:rFonts w:ascii="Trebuchet MS" w:hAnsi="Trebuchet MS" w:cstheme="minorHAnsi"/>
        </w:rPr>
        <w:t>Grant decisions under £1000 are made by Action Together, while all decisions over £1000 are</w:t>
      </w:r>
      <w:r w:rsidR="00B006A5" w:rsidRPr="00CF66EA">
        <w:rPr>
          <w:rFonts w:ascii="Trebuchet MS" w:hAnsi="Trebuchet MS" w:cstheme="minorHAnsi"/>
        </w:rPr>
        <w:t xml:space="preserve"> scored by the </w:t>
      </w:r>
      <w:r>
        <w:rPr>
          <w:rFonts w:ascii="Trebuchet MS" w:hAnsi="Trebuchet MS" w:cstheme="minorHAnsi"/>
        </w:rPr>
        <w:t xml:space="preserve">Action Together community </w:t>
      </w:r>
      <w:r w:rsidR="00B006A5" w:rsidRPr="00CF66EA">
        <w:rPr>
          <w:rFonts w:ascii="Trebuchet MS" w:hAnsi="Trebuchet MS" w:cstheme="minorHAnsi"/>
        </w:rPr>
        <w:t>panel</w:t>
      </w:r>
      <w:r>
        <w:rPr>
          <w:rFonts w:ascii="Trebuchet MS" w:hAnsi="Trebuchet MS" w:cstheme="minorHAnsi"/>
        </w:rPr>
        <w:t xml:space="preserve">. Decisions will be made within </w:t>
      </w:r>
      <w:r w:rsidR="000C1FC8">
        <w:rPr>
          <w:rFonts w:ascii="Trebuchet MS" w:hAnsi="Trebuchet MS" w:cstheme="minorHAnsi"/>
        </w:rPr>
        <w:t>December</w:t>
      </w:r>
      <w:r>
        <w:rPr>
          <w:rFonts w:ascii="Trebuchet MS" w:hAnsi="Trebuchet MS" w:cstheme="minorHAnsi"/>
        </w:rPr>
        <w:t xml:space="preserve">, unless you are asked for further information or to redevelop aspects of your proposal. </w:t>
      </w:r>
    </w:p>
    <w:p w14:paraId="29859FF5" w14:textId="7C3029D8" w:rsidR="00B006A5" w:rsidRPr="009E4A90" w:rsidRDefault="00B006A5" w:rsidP="00B006A5">
      <w:pPr>
        <w:rPr>
          <w:rFonts w:ascii="Trebuchet MS" w:hAnsi="Trebuchet MS" w:cstheme="minorHAnsi"/>
          <w:b/>
          <w:bCs/>
        </w:rPr>
      </w:pPr>
      <w:r w:rsidRPr="00CF66EA">
        <w:rPr>
          <w:rFonts w:ascii="Trebuchet MS" w:hAnsi="Trebuchet MS" w:cstheme="minorHAnsi"/>
        </w:rPr>
        <w:t xml:space="preserve">All applications must be sent to </w:t>
      </w:r>
      <w:hyperlink r:id="rId11" w:history="1">
        <w:r w:rsidRPr="00BB71F1">
          <w:rPr>
            <w:rStyle w:val="Hyperlink"/>
            <w:rFonts w:ascii="Trebuchet MS" w:hAnsi="Trebuchet MS" w:cstheme="minorHAnsi"/>
          </w:rPr>
          <w:t>hayley.tomlinson@actiontogether.org.uk</w:t>
        </w:r>
      </w:hyperlink>
      <w:r w:rsidRPr="00CF66EA">
        <w:rPr>
          <w:rFonts w:ascii="Trebuchet MS" w:hAnsi="Trebuchet MS" w:cstheme="minorHAnsi"/>
        </w:rPr>
        <w:t xml:space="preserve"> </w:t>
      </w:r>
      <w:r w:rsidR="00530D18">
        <w:rPr>
          <w:rFonts w:ascii="Trebuchet MS" w:hAnsi="Trebuchet MS" w:cstheme="minorHAnsi"/>
        </w:rPr>
        <w:t>and you will receive the decision via email.</w:t>
      </w:r>
    </w:p>
    <w:p w14:paraId="134371EC" w14:textId="77777777" w:rsidR="009E4A90" w:rsidRPr="009E4A90" w:rsidRDefault="00B006A5" w:rsidP="009E4A90">
      <w:pPr>
        <w:pStyle w:val="NoSpacing"/>
        <w:spacing w:before="100" w:beforeAutospacing="1" w:after="100" w:afterAutospacing="1"/>
        <w:jc w:val="both"/>
        <w:rPr>
          <w:rFonts w:ascii="Trebuchet MS" w:hAnsi="Trebuchet MS"/>
          <w:color w:val="E72063"/>
        </w:rPr>
      </w:pPr>
      <w:r w:rsidRPr="009E4A90">
        <w:rPr>
          <w:rFonts w:ascii="Trebuchet MS" w:hAnsi="Trebuchet MS"/>
          <w:color w:val="E72063"/>
        </w:rPr>
        <w:t>Please note:</w:t>
      </w:r>
    </w:p>
    <w:p w14:paraId="403FA94F" w14:textId="77C8E9F0" w:rsidR="00B006A5" w:rsidRPr="009E4A90" w:rsidRDefault="00B006A5" w:rsidP="009E4A90">
      <w:pPr>
        <w:pStyle w:val="NoSpacing"/>
        <w:numPr>
          <w:ilvl w:val="0"/>
          <w:numId w:val="6"/>
        </w:numPr>
        <w:spacing w:before="100" w:beforeAutospacing="1" w:after="100" w:afterAutospacing="1"/>
        <w:jc w:val="both"/>
        <w:rPr>
          <w:rStyle w:val="Hyperlink"/>
          <w:rFonts w:ascii="Trebuchet MS" w:hAnsi="Trebuchet MS"/>
          <w:color w:val="000000" w:themeColor="text1"/>
          <w:u w:val="none"/>
        </w:rPr>
      </w:pPr>
      <w:r w:rsidRPr="009E4A90">
        <w:rPr>
          <w:rFonts w:ascii="Trebuchet MS" w:eastAsia="Trebuchet MS" w:hAnsi="Trebuchet MS" w:cs="Trebuchet MS"/>
          <w:color w:val="000000" w:themeColor="text1"/>
        </w:rPr>
        <w:t xml:space="preserve">Action Together is an accredited Living Wage Funder. This means we encourage organisations that employ staff to become an accredited </w:t>
      </w:r>
      <w:hyperlink r:id="rId12">
        <w:r w:rsidRPr="009E4A90">
          <w:rPr>
            <w:rStyle w:val="Hyperlink"/>
            <w:rFonts w:ascii="Trebuchet MS" w:eastAsia="Trebuchet MS" w:hAnsi="Trebuchet MS" w:cs="Trebuchet MS"/>
            <w:color w:val="000000" w:themeColor="text1"/>
          </w:rPr>
          <w:t>Living Wage Employer.</w:t>
        </w:r>
      </w:hyperlink>
    </w:p>
    <w:p w14:paraId="1D78AFB9" w14:textId="5704278E" w:rsidR="00BE6B22" w:rsidRDefault="00BE6B22" w:rsidP="00BE6B22">
      <w:pPr>
        <w:pStyle w:val="NoSpacing"/>
        <w:spacing w:before="100" w:beforeAutospacing="1" w:after="100" w:afterAutospacing="1"/>
        <w:jc w:val="both"/>
        <w:rPr>
          <w:rFonts w:ascii="Trebuchet MS" w:hAnsi="Trebuchet MS"/>
          <w:color w:val="E72063"/>
        </w:rPr>
      </w:pPr>
      <w:r>
        <w:rPr>
          <w:rFonts w:ascii="Trebuchet MS" w:hAnsi="Trebuchet MS"/>
          <w:color w:val="E72063"/>
        </w:rPr>
        <w:t>Monitoring</w:t>
      </w:r>
      <w:r w:rsidR="003F7129">
        <w:rPr>
          <w:rFonts w:ascii="Trebuchet MS" w:hAnsi="Trebuchet MS"/>
          <w:color w:val="E72063"/>
        </w:rPr>
        <w:t>:</w:t>
      </w:r>
    </w:p>
    <w:p w14:paraId="62EA55FD" w14:textId="296E0D2C" w:rsidR="00BE6B22" w:rsidRDefault="00E36476" w:rsidP="00BE6B22">
      <w:pPr>
        <w:pStyle w:val="NormalWeb"/>
        <w:spacing w:before="360" w:beforeAutospacing="0" w:after="0" w:afterAutospacing="0"/>
        <w:rPr>
          <w:rFonts w:ascii="Trebuchet MS" w:hAnsi="Trebuchet MS"/>
          <w:sz w:val="22"/>
          <w:szCs w:val="22"/>
        </w:rPr>
      </w:pPr>
      <w:r>
        <w:rPr>
          <w:rFonts w:ascii="Trebuchet MS" w:hAnsi="Trebuchet MS"/>
          <w:sz w:val="22"/>
          <w:szCs w:val="22"/>
        </w:rPr>
        <w:t>At the end of your project, we will ask you to fill out a monitoring form to tell us:</w:t>
      </w:r>
    </w:p>
    <w:p w14:paraId="4CA5021A" w14:textId="063377D5" w:rsidR="00E36476" w:rsidRDefault="00E335CE" w:rsidP="004D0EAA">
      <w:pPr>
        <w:pStyle w:val="NormalWeb"/>
        <w:numPr>
          <w:ilvl w:val="0"/>
          <w:numId w:val="12"/>
        </w:numPr>
        <w:spacing w:before="0" w:beforeAutospacing="0" w:after="0" w:afterAutospacing="0"/>
        <w:rPr>
          <w:rFonts w:ascii="Trebuchet MS" w:hAnsi="Trebuchet MS"/>
          <w:sz w:val="22"/>
          <w:szCs w:val="22"/>
        </w:rPr>
      </w:pPr>
      <w:r>
        <w:rPr>
          <w:rFonts w:ascii="Trebuchet MS" w:hAnsi="Trebuchet MS"/>
          <w:sz w:val="22"/>
          <w:szCs w:val="22"/>
        </w:rPr>
        <w:t>The story of your project</w:t>
      </w:r>
    </w:p>
    <w:p w14:paraId="3E9F094D" w14:textId="4CB92E23" w:rsidR="00E335CE" w:rsidRDefault="00E335CE" w:rsidP="004D0EAA">
      <w:pPr>
        <w:pStyle w:val="NormalWeb"/>
        <w:numPr>
          <w:ilvl w:val="0"/>
          <w:numId w:val="12"/>
        </w:numPr>
        <w:spacing w:before="0" w:beforeAutospacing="0" w:after="0" w:afterAutospacing="0"/>
        <w:rPr>
          <w:rFonts w:ascii="Trebuchet MS" w:hAnsi="Trebuchet MS"/>
          <w:sz w:val="22"/>
          <w:szCs w:val="22"/>
        </w:rPr>
      </w:pPr>
      <w:r>
        <w:rPr>
          <w:rFonts w:ascii="Trebuchet MS" w:hAnsi="Trebuchet MS"/>
          <w:sz w:val="22"/>
          <w:szCs w:val="22"/>
        </w:rPr>
        <w:t>How many people benefitted</w:t>
      </w:r>
    </w:p>
    <w:p w14:paraId="1B0E109B" w14:textId="77777777" w:rsidR="008B71B8" w:rsidRDefault="00BA6DD5" w:rsidP="008B71B8">
      <w:pPr>
        <w:pStyle w:val="NormalWeb"/>
        <w:numPr>
          <w:ilvl w:val="0"/>
          <w:numId w:val="12"/>
        </w:numPr>
        <w:spacing w:before="0" w:beforeAutospacing="0" w:after="0" w:afterAutospacing="0"/>
        <w:rPr>
          <w:rFonts w:ascii="Trebuchet MS" w:hAnsi="Trebuchet MS"/>
          <w:sz w:val="22"/>
          <w:szCs w:val="22"/>
        </w:rPr>
      </w:pPr>
      <w:r>
        <w:rPr>
          <w:rFonts w:ascii="Trebuchet MS" w:hAnsi="Trebuchet MS"/>
          <w:sz w:val="22"/>
          <w:szCs w:val="22"/>
        </w:rPr>
        <w:t>Any other plans you have for your community</w:t>
      </w:r>
      <w:r w:rsidR="001C65A0">
        <w:rPr>
          <w:rFonts w:ascii="Trebuchet MS" w:hAnsi="Trebuchet MS"/>
          <w:sz w:val="22"/>
          <w:szCs w:val="22"/>
        </w:rPr>
        <w:t xml:space="preserve"> following the project</w:t>
      </w:r>
    </w:p>
    <w:p w14:paraId="521B533A" w14:textId="34D88043" w:rsidR="008B71B8" w:rsidRPr="008B71B8" w:rsidRDefault="008B71B8" w:rsidP="008B71B8">
      <w:pPr>
        <w:pStyle w:val="NormalWeb"/>
        <w:numPr>
          <w:ilvl w:val="0"/>
          <w:numId w:val="12"/>
        </w:numPr>
        <w:spacing w:before="0" w:beforeAutospacing="0" w:after="0" w:afterAutospacing="0"/>
        <w:rPr>
          <w:rFonts w:ascii="Trebuchet MS" w:hAnsi="Trebuchet MS"/>
          <w:sz w:val="22"/>
          <w:szCs w:val="22"/>
        </w:rPr>
      </w:pPr>
      <w:r>
        <w:rPr>
          <w:rFonts w:ascii="Trebuchet MS" w:hAnsi="Trebuchet MS"/>
          <w:sz w:val="22"/>
          <w:szCs w:val="22"/>
        </w:rPr>
        <w:t>P</w:t>
      </w:r>
      <w:r w:rsidR="001C65A0" w:rsidRPr="008B71B8">
        <w:rPr>
          <w:rFonts w:ascii="Trebuchet MS" w:hAnsi="Trebuchet MS"/>
          <w:sz w:val="22"/>
          <w:szCs w:val="22"/>
        </w:rPr>
        <w:t xml:space="preserve">hotos, feedback sheets, promotional materials </w:t>
      </w:r>
      <w:r w:rsidR="004D0EAA" w:rsidRPr="008B71B8">
        <w:rPr>
          <w:rFonts w:ascii="Trebuchet MS" w:hAnsi="Trebuchet MS"/>
          <w:sz w:val="22"/>
          <w:szCs w:val="22"/>
        </w:rPr>
        <w:t>or anything else relevant to the project.</w:t>
      </w:r>
      <w:r w:rsidR="003D0189" w:rsidRPr="008B71B8">
        <w:rPr>
          <w:rFonts w:ascii="Trebuchet MS" w:hAnsi="Trebuchet MS"/>
          <w:sz w:val="22"/>
          <w:szCs w:val="22"/>
        </w:rPr>
        <w:t xml:space="preserve"> </w:t>
      </w:r>
    </w:p>
    <w:p w14:paraId="28B695A2" w14:textId="711837D5" w:rsidR="009D0056" w:rsidRPr="004D0EAA" w:rsidRDefault="003D0189" w:rsidP="004D0EAA">
      <w:pPr>
        <w:pStyle w:val="NormalWeb"/>
        <w:spacing w:before="360" w:beforeAutospacing="0" w:after="0" w:afterAutospacing="0"/>
        <w:rPr>
          <w:rFonts w:ascii="Trebuchet MS" w:hAnsi="Trebuchet MS"/>
          <w:sz w:val="22"/>
          <w:szCs w:val="22"/>
        </w:rPr>
      </w:pPr>
      <w:r>
        <w:rPr>
          <w:rFonts w:ascii="Trebuchet MS" w:hAnsi="Trebuchet MS"/>
          <w:sz w:val="22"/>
          <w:szCs w:val="22"/>
        </w:rPr>
        <w:t xml:space="preserve">Our Community Development Workers will check in with you during the project </w:t>
      </w:r>
      <w:r w:rsidR="009D0056">
        <w:rPr>
          <w:rFonts w:ascii="Trebuchet MS" w:hAnsi="Trebuchet MS"/>
          <w:sz w:val="22"/>
          <w:szCs w:val="22"/>
        </w:rPr>
        <w:t>and can help you plan how you want to share the impact and success of your project.</w:t>
      </w:r>
    </w:p>
    <w:p w14:paraId="45B08B06" w14:textId="77777777" w:rsidR="005066F2" w:rsidRDefault="005066F2" w:rsidP="00B006A5">
      <w:pPr>
        <w:spacing w:after="0" w:line="360" w:lineRule="auto"/>
        <w:jc w:val="both"/>
        <w:rPr>
          <w:rFonts w:ascii="Trebuchet MS" w:hAnsi="Trebuchet MS" w:cs="Arial"/>
          <w:b/>
          <w:color w:val="E72063"/>
        </w:rPr>
      </w:pPr>
    </w:p>
    <w:p w14:paraId="654F06C7" w14:textId="20D24876" w:rsidR="00B006A5" w:rsidRPr="00483739" w:rsidRDefault="00B006A5" w:rsidP="00B006A5">
      <w:pPr>
        <w:spacing w:after="0" w:line="360" w:lineRule="auto"/>
        <w:jc w:val="both"/>
        <w:rPr>
          <w:rFonts w:ascii="Trebuchet MS" w:hAnsi="Trebuchet MS" w:cs="Arial"/>
          <w:b/>
          <w:color w:val="E72063"/>
        </w:rPr>
      </w:pPr>
      <w:r w:rsidRPr="00483739">
        <w:rPr>
          <w:rFonts w:ascii="Trebuchet MS" w:hAnsi="Trebuchet MS" w:cs="Arial"/>
          <w:b/>
          <w:color w:val="E72063"/>
        </w:rPr>
        <w:t>Completing the application form</w:t>
      </w:r>
    </w:p>
    <w:p w14:paraId="23C3DA49" w14:textId="77777777" w:rsidR="00B006A5" w:rsidRDefault="00B006A5" w:rsidP="00B006A5">
      <w:pPr>
        <w:numPr>
          <w:ilvl w:val="0"/>
          <w:numId w:val="1"/>
        </w:numPr>
        <w:spacing w:after="0" w:line="276" w:lineRule="auto"/>
        <w:jc w:val="both"/>
        <w:rPr>
          <w:rFonts w:ascii="Trebuchet MS" w:hAnsi="Trebuchet MS" w:cs="Arial"/>
        </w:rPr>
      </w:pPr>
      <w:r w:rsidRPr="007C343C">
        <w:rPr>
          <w:rFonts w:ascii="Trebuchet MS" w:hAnsi="Trebuchet MS" w:cs="Arial"/>
        </w:rPr>
        <w:t xml:space="preserve">Please ensure that ALL boxes on the application form are completed. </w:t>
      </w:r>
    </w:p>
    <w:p w14:paraId="2B99DBC4" w14:textId="5F9783DA" w:rsidR="00B006A5" w:rsidRPr="003B10F0" w:rsidRDefault="00B006A5" w:rsidP="00B006A5">
      <w:pPr>
        <w:pStyle w:val="ListParagraph"/>
        <w:numPr>
          <w:ilvl w:val="0"/>
          <w:numId w:val="1"/>
        </w:numPr>
        <w:spacing w:after="0" w:line="276" w:lineRule="auto"/>
        <w:jc w:val="both"/>
        <w:rPr>
          <w:rFonts w:ascii="Trebuchet MS" w:hAnsi="Trebuchet MS" w:cs="Arial"/>
        </w:rPr>
      </w:pPr>
      <w:r w:rsidRPr="003B10F0">
        <w:rPr>
          <w:rFonts w:ascii="Trebuchet MS" w:hAnsi="Trebuchet MS" w:cs="Arial"/>
        </w:rPr>
        <w:t>When completing your budget, please clearly evidence how you have arrived at your costings and use exact figures</w:t>
      </w:r>
      <w:r>
        <w:rPr>
          <w:rFonts w:ascii="Trebuchet MS" w:hAnsi="Trebuchet MS" w:cs="Arial"/>
        </w:rPr>
        <w:t xml:space="preserve">. </w:t>
      </w:r>
    </w:p>
    <w:p w14:paraId="4890BF5A" w14:textId="77777777" w:rsidR="00B006A5" w:rsidRPr="003B10F0" w:rsidRDefault="00B006A5" w:rsidP="00B006A5">
      <w:pPr>
        <w:pStyle w:val="ListParagraph"/>
        <w:numPr>
          <w:ilvl w:val="0"/>
          <w:numId w:val="1"/>
        </w:numPr>
        <w:spacing w:after="0" w:line="276" w:lineRule="auto"/>
        <w:jc w:val="both"/>
        <w:rPr>
          <w:rFonts w:ascii="Trebuchet MS" w:hAnsi="Trebuchet MS" w:cs="Arial"/>
        </w:rPr>
      </w:pPr>
      <w:r w:rsidRPr="003B10F0">
        <w:rPr>
          <w:rFonts w:ascii="Trebuchet MS" w:hAnsi="Trebuchet MS" w:cs="Arial"/>
        </w:rPr>
        <w:t xml:space="preserve">Please ensure you include information in your application about how you will measure the impact and success of your project. </w:t>
      </w:r>
    </w:p>
    <w:p w14:paraId="7409AEAB" w14:textId="77777777" w:rsidR="00B006A5" w:rsidRDefault="00B006A5" w:rsidP="00B006A5">
      <w:pPr>
        <w:numPr>
          <w:ilvl w:val="0"/>
          <w:numId w:val="1"/>
        </w:numPr>
        <w:spacing w:after="0" w:line="276" w:lineRule="auto"/>
        <w:jc w:val="both"/>
        <w:rPr>
          <w:rFonts w:ascii="Trebuchet MS" w:hAnsi="Trebuchet MS" w:cs="Arial"/>
        </w:rPr>
      </w:pPr>
      <w:r w:rsidRPr="007C343C">
        <w:rPr>
          <w:rFonts w:ascii="Trebuchet MS" w:hAnsi="Trebuchet MS" w:cs="Arial"/>
        </w:rPr>
        <w:t>If you have any queries about the application form or application process, please contact Hayley Tomlinson on 0161 339 2345.</w:t>
      </w:r>
    </w:p>
    <w:p w14:paraId="327EC132" w14:textId="77777777" w:rsidR="00B006A5" w:rsidRDefault="00B006A5" w:rsidP="00B006A5">
      <w:pPr>
        <w:pStyle w:val="ListParagraph"/>
        <w:numPr>
          <w:ilvl w:val="0"/>
          <w:numId w:val="1"/>
        </w:numPr>
        <w:rPr>
          <w:rFonts w:ascii="Trebuchet MS" w:hAnsi="Trebuchet MS"/>
          <w:color w:val="000000" w:themeColor="text1"/>
        </w:rPr>
      </w:pPr>
      <w:r w:rsidRPr="001F5564">
        <w:rPr>
          <w:rFonts w:ascii="Trebuchet MS" w:hAnsi="Trebuchet MS"/>
          <w:color w:val="000000" w:themeColor="text1"/>
        </w:rPr>
        <w:t>Please note, we can only accept one application per organisation.</w:t>
      </w:r>
    </w:p>
    <w:p w14:paraId="43C6645E" w14:textId="77777777" w:rsidR="00B006A5" w:rsidRPr="001F5564" w:rsidRDefault="00B006A5" w:rsidP="00B006A5">
      <w:pPr>
        <w:pStyle w:val="ListParagraph"/>
        <w:rPr>
          <w:rFonts w:ascii="Trebuchet MS" w:hAnsi="Trebuchet MS"/>
          <w:color w:val="000000" w:themeColor="text1"/>
        </w:rPr>
      </w:pPr>
    </w:p>
    <w:p w14:paraId="2D0555BF" w14:textId="1324283D" w:rsidR="00B006A5" w:rsidRPr="00483739" w:rsidRDefault="00B006A5" w:rsidP="00B006A5">
      <w:pPr>
        <w:spacing w:after="0" w:line="360" w:lineRule="auto"/>
        <w:jc w:val="both"/>
        <w:rPr>
          <w:rFonts w:ascii="Trebuchet MS" w:hAnsi="Trebuchet MS" w:cs="Arial"/>
          <w:b/>
          <w:color w:val="000000" w:themeColor="text1"/>
        </w:rPr>
      </w:pPr>
      <w:r w:rsidRPr="00483739">
        <w:rPr>
          <w:rFonts w:ascii="Trebuchet MS" w:hAnsi="Trebuchet MS" w:cs="Arial"/>
          <w:b/>
          <w:color w:val="000000" w:themeColor="text1"/>
        </w:rPr>
        <w:t xml:space="preserve">Please note that the </w:t>
      </w:r>
      <w:r w:rsidR="00EE5350" w:rsidRPr="00483739">
        <w:rPr>
          <w:rFonts w:ascii="Trebuchet MS" w:hAnsi="Trebuchet MS" w:cs="Arial"/>
          <w:b/>
          <w:color w:val="000000" w:themeColor="text1"/>
        </w:rPr>
        <w:t xml:space="preserve">Rochdale Community Fund </w:t>
      </w:r>
      <w:r w:rsidRPr="00483739">
        <w:rPr>
          <w:rFonts w:ascii="Trebuchet MS" w:hAnsi="Trebuchet MS" w:cs="Arial"/>
          <w:b/>
          <w:color w:val="000000" w:themeColor="text1"/>
        </w:rPr>
        <w:t xml:space="preserve">is ongoing therefore our approach will be under constant review. If there are any changes, these will be communicated appropriately. </w:t>
      </w:r>
    </w:p>
    <w:p w14:paraId="40B753EF" w14:textId="77777777" w:rsidR="00B006A5" w:rsidRPr="007C343C" w:rsidRDefault="00B006A5" w:rsidP="00B006A5">
      <w:pPr>
        <w:spacing w:after="0" w:line="276" w:lineRule="auto"/>
        <w:ind w:left="720"/>
        <w:jc w:val="both"/>
        <w:rPr>
          <w:rFonts w:ascii="Trebuchet MS" w:hAnsi="Trebuchet MS" w:cs="Arial"/>
        </w:rPr>
      </w:pPr>
    </w:p>
    <w:p w14:paraId="49C2FDAE" w14:textId="77777777" w:rsidR="00506661" w:rsidRDefault="00506661"/>
    <w:sectPr w:rsidR="0050666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DAA6" w14:textId="77777777" w:rsidR="004213D8" w:rsidRDefault="004213D8">
      <w:pPr>
        <w:spacing w:after="0" w:line="240" w:lineRule="auto"/>
      </w:pPr>
      <w:r>
        <w:separator/>
      </w:r>
    </w:p>
  </w:endnote>
  <w:endnote w:type="continuationSeparator" w:id="0">
    <w:p w14:paraId="1F379264" w14:textId="77777777" w:rsidR="004213D8" w:rsidRDefault="004213D8">
      <w:pPr>
        <w:spacing w:after="0" w:line="240" w:lineRule="auto"/>
      </w:pPr>
      <w:r>
        <w:continuationSeparator/>
      </w:r>
    </w:p>
  </w:endnote>
  <w:endnote w:type="continuationNotice" w:id="1">
    <w:p w14:paraId="09F00ADF" w14:textId="77777777" w:rsidR="004213D8" w:rsidRDefault="00421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Arial"/>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AE2A" w14:textId="77777777" w:rsidR="004213D8" w:rsidRDefault="004213D8">
      <w:pPr>
        <w:spacing w:after="0" w:line="240" w:lineRule="auto"/>
      </w:pPr>
      <w:r>
        <w:separator/>
      </w:r>
    </w:p>
  </w:footnote>
  <w:footnote w:type="continuationSeparator" w:id="0">
    <w:p w14:paraId="3111B598" w14:textId="77777777" w:rsidR="004213D8" w:rsidRDefault="004213D8">
      <w:pPr>
        <w:spacing w:after="0" w:line="240" w:lineRule="auto"/>
      </w:pPr>
      <w:r>
        <w:continuationSeparator/>
      </w:r>
    </w:p>
  </w:footnote>
  <w:footnote w:type="continuationNotice" w:id="1">
    <w:p w14:paraId="6540AD30" w14:textId="77777777" w:rsidR="004213D8" w:rsidRDefault="004213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BF9B" w14:textId="0C0E87D1" w:rsidR="00C417BD" w:rsidRDefault="00C5274E">
    <w:pPr>
      <w:pStyle w:val="Header"/>
    </w:pPr>
    <w:r>
      <w:rPr>
        <w:noProof/>
        <w14:ligatures w14:val="standardContextual"/>
      </w:rPr>
      <w:drawing>
        <wp:anchor distT="0" distB="0" distL="114300" distR="114300" simplePos="0" relativeHeight="251658240" behindDoc="0" locked="0" layoutInCell="1" allowOverlap="1" wp14:anchorId="247D19EB" wp14:editId="26FB5012">
          <wp:simplePos x="0" y="0"/>
          <wp:positionH relativeFrom="column">
            <wp:posOffset>-670560</wp:posOffset>
          </wp:positionH>
          <wp:positionV relativeFrom="paragraph">
            <wp:posOffset>-358140</wp:posOffset>
          </wp:positionV>
          <wp:extent cx="1358900" cy="815340"/>
          <wp:effectExtent l="0" t="0" r="0" b="3810"/>
          <wp:wrapSquare wrapText="bothSides"/>
          <wp:docPr id="1517196156" name="Picture 15171961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196156"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900" cy="815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80A"/>
    <w:multiLevelType w:val="multilevel"/>
    <w:tmpl w:val="D74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793B61"/>
    <w:multiLevelType w:val="hybridMultilevel"/>
    <w:tmpl w:val="5FC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D6122"/>
    <w:multiLevelType w:val="hybridMultilevel"/>
    <w:tmpl w:val="D650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43390"/>
    <w:multiLevelType w:val="hybridMultilevel"/>
    <w:tmpl w:val="A380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40C61"/>
    <w:multiLevelType w:val="hybridMultilevel"/>
    <w:tmpl w:val="1500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97D73"/>
    <w:multiLevelType w:val="hybridMultilevel"/>
    <w:tmpl w:val="0C7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A2EE7"/>
    <w:multiLevelType w:val="hybridMultilevel"/>
    <w:tmpl w:val="189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82C29"/>
    <w:multiLevelType w:val="hybridMultilevel"/>
    <w:tmpl w:val="DC3C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670BC"/>
    <w:multiLevelType w:val="hybridMultilevel"/>
    <w:tmpl w:val="EEE4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A643C"/>
    <w:multiLevelType w:val="hybridMultilevel"/>
    <w:tmpl w:val="5866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30D9E"/>
    <w:multiLevelType w:val="multilevel"/>
    <w:tmpl w:val="331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FA7973"/>
    <w:multiLevelType w:val="multilevel"/>
    <w:tmpl w:val="04E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C92AE4"/>
    <w:multiLevelType w:val="multilevel"/>
    <w:tmpl w:val="4666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666EB"/>
    <w:multiLevelType w:val="hybridMultilevel"/>
    <w:tmpl w:val="0960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100EE"/>
    <w:multiLevelType w:val="hybridMultilevel"/>
    <w:tmpl w:val="E55A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769FE"/>
    <w:multiLevelType w:val="multilevel"/>
    <w:tmpl w:val="13E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0113756">
    <w:abstractNumId w:val="1"/>
  </w:num>
  <w:num w:numId="2" w16cid:durableId="61684521">
    <w:abstractNumId w:val="12"/>
  </w:num>
  <w:num w:numId="3" w16cid:durableId="1461067282">
    <w:abstractNumId w:val="9"/>
  </w:num>
  <w:num w:numId="4" w16cid:durableId="1604915859">
    <w:abstractNumId w:val="7"/>
  </w:num>
  <w:num w:numId="5" w16cid:durableId="950551170">
    <w:abstractNumId w:val="6"/>
  </w:num>
  <w:num w:numId="6" w16cid:durableId="710423327">
    <w:abstractNumId w:val="15"/>
  </w:num>
  <w:num w:numId="7" w16cid:durableId="154105655">
    <w:abstractNumId w:val="16"/>
  </w:num>
  <w:num w:numId="8" w16cid:durableId="1568496876">
    <w:abstractNumId w:val="11"/>
  </w:num>
  <w:num w:numId="9" w16cid:durableId="342824691">
    <w:abstractNumId w:val="0"/>
  </w:num>
  <w:num w:numId="10" w16cid:durableId="725642617">
    <w:abstractNumId w:val="4"/>
  </w:num>
  <w:num w:numId="11" w16cid:durableId="1413895128">
    <w:abstractNumId w:val="10"/>
  </w:num>
  <w:num w:numId="12" w16cid:durableId="1557861029">
    <w:abstractNumId w:val="14"/>
  </w:num>
  <w:num w:numId="13" w16cid:durableId="528180020">
    <w:abstractNumId w:val="2"/>
  </w:num>
  <w:num w:numId="14" w16cid:durableId="1097138407">
    <w:abstractNumId w:val="3"/>
  </w:num>
  <w:num w:numId="15" w16cid:durableId="281226396">
    <w:abstractNumId w:val="5"/>
  </w:num>
  <w:num w:numId="16" w16cid:durableId="23017671">
    <w:abstractNumId w:val="13"/>
  </w:num>
  <w:num w:numId="17" w16cid:durableId="191871257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a Brigg">
    <w15:presenceInfo w15:providerId="AD" w15:userId="S-1-5-21-72706444-1189630288-1847928074-83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A5"/>
    <w:rsid w:val="000729E0"/>
    <w:rsid w:val="000C1FC8"/>
    <w:rsid w:val="000D62E8"/>
    <w:rsid w:val="000F2F20"/>
    <w:rsid w:val="001035D1"/>
    <w:rsid w:val="001412D4"/>
    <w:rsid w:val="00152DA8"/>
    <w:rsid w:val="00187E49"/>
    <w:rsid w:val="001B2E3B"/>
    <w:rsid w:val="001C65A0"/>
    <w:rsid w:val="001F52FE"/>
    <w:rsid w:val="00216A2C"/>
    <w:rsid w:val="0022344A"/>
    <w:rsid w:val="00225405"/>
    <w:rsid w:val="00243618"/>
    <w:rsid w:val="002979CE"/>
    <w:rsid w:val="002A1D5F"/>
    <w:rsid w:val="002A6E54"/>
    <w:rsid w:val="002E657E"/>
    <w:rsid w:val="0030362D"/>
    <w:rsid w:val="00303E10"/>
    <w:rsid w:val="00321488"/>
    <w:rsid w:val="00334AE0"/>
    <w:rsid w:val="0034329C"/>
    <w:rsid w:val="00394436"/>
    <w:rsid w:val="003C0117"/>
    <w:rsid w:val="003C61E1"/>
    <w:rsid w:val="003D0189"/>
    <w:rsid w:val="003F7129"/>
    <w:rsid w:val="004213D8"/>
    <w:rsid w:val="00443627"/>
    <w:rsid w:val="004452B6"/>
    <w:rsid w:val="0045462D"/>
    <w:rsid w:val="00483739"/>
    <w:rsid w:val="004846EA"/>
    <w:rsid w:val="00495027"/>
    <w:rsid w:val="004974D3"/>
    <w:rsid w:val="004D0EAA"/>
    <w:rsid w:val="004D3616"/>
    <w:rsid w:val="004E7448"/>
    <w:rsid w:val="00505484"/>
    <w:rsid w:val="00506661"/>
    <w:rsid w:val="005066F2"/>
    <w:rsid w:val="00530D18"/>
    <w:rsid w:val="005472C5"/>
    <w:rsid w:val="005558C1"/>
    <w:rsid w:val="00593975"/>
    <w:rsid w:val="005A4400"/>
    <w:rsid w:val="005B0082"/>
    <w:rsid w:val="005E6388"/>
    <w:rsid w:val="006010D3"/>
    <w:rsid w:val="00623BD5"/>
    <w:rsid w:val="00633FB2"/>
    <w:rsid w:val="00642293"/>
    <w:rsid w:val="00667DB0"/>
    <w:rsid w:val="006B16A2"/>
    <w:rsid w:val="006C4A26"/>
    <w:rsid w:val="006E52AB"/>
    <w:rsid w:val="00725557"/>
    <w:rsid w:val="00752A2B"/>
    <w:rsid w:val="00776F71"/>
    <w:rsid w:val="00782E67"/>
    <w:rsid w:val="0078677D"/>
    <w:rsid w:val="00787344"/>
    <w:rsid w:val="007D644A"/>
    <w:rsid w:val="007E1C4A"/>
    <w:rsid w:val="007E2C9A"/>
    <w:rsid w:val="0085040C"/>
    <w:rsid w:val="00851DEF"/>
    <w:rsid w:val="008B71B8"/>
    <w:rsid w:val="008C4823"/>
    <w:rsid w:val="008D2BEF"/>
    <w:rsid w:val="008D4A7B"/>
    <w:rsid w:val="008F6415"/>
    <w:rsid w:val="00916A96"/>
    <w:rsid w:val="00954D73"/>
    <w:rsid w:val="009663FA"/>
    <w:rsid w:val="00967D1C"/>
    <w:rsid w:val="0099252F"/>
    <w:rsid w:val="009B72EA"/>
    <w:rsid w:val="009C3056"/>
    <w:rsid w:val="009D0056"/>
    <w:rsid w:val="009E4A90"/>
    <w:rsid w:val="009E509C"/>
    <w:rsid w:val="00AB233A"/>
    <w:rsid w:val="00AF0D0C"/>
    <w:rsid w:val="00B006A5"/>
    <w:rsid w:val="00B11723"/>
    <w:rsid w:val="00B22992"/>
    <w:rsid w:val="00B45A7A"/>
    <w:rsid w:val="00B479B7"/>
    <w:rsid w:val="00BA6DD5"/>
    <w:rsid w:val="00BE6B22"/>
    <w:rsid w:val="00C06EBF"/>
    <w:rsid w:val="00C358C4"/>
    <w:rsid w:val="00C417BD"/>
    <w:rsid w:val="00C51F47"/>
    <w:rsid w:val="00C5274E"/>
    <w:rsid w:val="00C81052"/>
    <w:rsid w:val="00CA1016"/>
    <w:rsid w:val="00CB44F1"/>
    <w:rsid w:val="00CE2C42"/>
    <w:rsid w:val="00D058F5"/>
    <w:rsid w:val="00D42612"/>
    <w:rsid w:val="00D42A26"/>
    <w:rsid w:val="00D57A4B"/>
    <w:rsid w:val="00D62C28"/>
    <w:rsid w:val="00D855E7"/>
    <w:rsid w:val="00DB7178"/>
    <w:rsid w:val="00DD556A"/>
    <w:rsid w:val="00E26928"/>
    <w:rsid w:val="00E335CE"/>
    <w:rsid w:val="00E36476"/>
    <w:rsid w:val="00E534F3"/>
    <w:rsid w:val="00EB58F1"/>
    <w:rsid w:val="00EC13A6"/>
    <w:rsid w:val="00EE5350"/>
    <w:rsid w:val="00F2509D"/>
    <w:rsid w:val="00F45875"/>
    <w:rsid w:val="00F56DB1"/>
    <w:rsid w:val="00F70702"/>
    <w:rsid w:val="00F74E9F"/>
    <w:rsid w:val="00FC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58245"/>
  <w15:chartTrackingRefBased/>
  <w15:docId w15:val="{9AE9A3DC-9843-44B0-A09C-5F4B8C76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A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A5"/>
    <w:rPr>
      <w:kern w:val="0"/>
      <w14:ligatures w14:val="none"/>
    </w:rPr>
  </w:style>
  <w:style w:type="paragraph" w:styleId="ListParagraph">
    <w:name w:val="List Paragraph"/>
    <w:basedOn w:val="Normal"/>
    <w:uiPriority w:val="34"/>
    <w:qFormat/>
    <w:rsid w:val="00B006A5"/>
    <w:pPr>
      <w:ind w:left="720"/>
      <w:contextualSpacing/>
    </w:pPr>
  </w:style>
  <w:style w:type="paragraph" w:styleId="NormalWeb">
    <w:name w:val="Normal (Web)"/>
    <w:basedOn w:val="Normal"/>
    <w:uiPriority w:val="99"/>
    <w:unhideWhenUsed/>
    <w:rsid w:val="00B00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nhideWhenUsed/>
    <w:rsid w:val="00B006A5"/>
    <w:rPr>
      <w:color w:val="0000FF"/>
      <w:u w:val="single"/>
    </w:rPr>
  </w:style>
  <w:style w:type="paragraph" w:styleId="PlainText">
    <w:name w:val="Plain Text"/>
    <w:basedOn w:val="Normal"/>
    <w:link w:val="PlainTextChar"/>
    <w:uiPriority w:val="99"/>
    <w:unhideWhenUsed/>
    <w:rsid w:val="00B006A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006A5"/>
    <w:rPr>
      <w:rFonts w:ascii="Calibri" w:hAnsi="Calibri" w:cs="Calibri"/>
      <w:kern w:val="0"/>
      <w14:ligatures w14:val="none"/>
    </w:rPr>
  </w:style>
  <w:style w:type="paragraph" w:styleId="NoSpacing">
    <w:name w:val="No Spacing"/>
    <w:basedOn w:val="Normal"/>
    <w:uiPriority w:val="1"/>
    <w:qFormat/>
    <w:rsid w:val="00B006A5"/>
    <w:pPr>
      <w:spacing w:after="0" w:line="240" w:lineRule="auto"/>
    </w:pPr>
    <w:rPr>
      <w:rFonts w:ascii="Calibri" w:hAnsi="Calibri" w:cs="Calibri"/>
    </w:rPr>
  </w:style>
  <w:style w:type="paragraph" w:customStyle="1" w:styleId="paragraph">
    <w:name w:val="paragraph"/>
    <w:basedOn w:val="Normal"/>
    <w:rsid w:val="00B00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06A5"/>
  </w:style>
  <w:style w:type="character" w:customStyle="1" w:styleId="eop">
    <w:name w:val="eop"/>
    <w:basedOn w:val="DefaultParagraphFont"/>
    <w:rsid w:val="00B006A5"/>
  </w:style>
  <w:style w:type="character" w:styleId="UnresolvedMention">
    <w:name w:val="Unresolved Mention"/>
    <w:basedOn w:val="DefaultParagraphFont"/>
    <w:uiPriority w:val="99"/>
    <w:semiHidden/>
    <w:unhideWhenUsed/>
    <w:rsid w:val="0045462D"/>
    <w:rPr>
      <w:color w:val="605E5C"/>
      <w:shd w:val="clear" w:color="auto" w:fill="E1DFDD"/>
    </w:rPr>
  </w:style>
  <w:style w:type="paragraph" w:styleId="Footer">
    <w:name w:val="footer"/>
    <w:basedOn w:val="Normal"/>
    <w:link w:val="FooterChar"/>
    <w:uiPriority w:val="99"/>
    <w:unhideWhenUsed/>
    <w:rsid w:val="00243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61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0530">
      <w:bodyDiv w:val="1"/>
      <w:marLeft w:val="0"/>
      <w:marRight w:val="0"/>
      <w:marTop w:val="0"/>
      <w:marBottom w:val="0"/>
      <w:divBdr>
        <w:top w:val="none" w:sz="0" w:space="0" w:color="auto"/>
        <w:left w:val="none" w:sz="0" w:space="0" w:color="auto"/>
        <w:bottom w:val="none" w:sz="0" w:space="0" w:color="auto"/>
        <w:right w:val="none" w:sz="0" w:space="0" w:color="auto"/>
      </w:divBdr>
    </w:div>
    <w:div w:id="308754027">
      <w:bodyDiv w:val="1"/>
      <w:marLeft w:val="0"/>
      <w:marRight w:val="0"/>
      <w:marTop w:val="0"/>
      <w:marBottom w:val="0"/>
      <w:divBdr>
        <w:top w:val="none" w:sz="0" w:space="0" w:color="auto"/>
        <w:left w:val="none" w:sz="0" w:space="0" w:color="auto"/>
        <w:bottom w:val="none" w:sz="0" w:space="0" w:color="auto"/>
        <w:right w:val="none" w:sz="0" w:space="0" w:color="auto"/>
      </w:divBdr>
    </w:div>
    <w:div w:id="697512988">
      <w:bodyDiv w:val="1"/>
      <w:marLeft w:val="0"/>
      <w:marRight w:val="0"/>
      <w:marTop w:val="0"/>
      <w:marBottom w:val="0"/>
      <w:divBdr>
        <w:top w:val="none" w:sz="0" w:space="0" w:color="auto"/>
        <w:left w:val="none" w:sz="0" w:space="0" w:color="auto"/>
        <w:bottom w:val="none" w:sz="0" w:space="0" w:color="auto"/>
        <w:right w:val="none" w:sz="0" w:space="0" w:color="auto"/>
      </w:divBdr>
    </w:div>
    <w:div w:id="1642269742">
      <w:bodyDiv w:val="1"/>
      <w:marLeft w:val="0"/>
      <w:marRight w:val="0"/>
      <w:marTop w:val="0"/>
      <w:marBottom w:val="0"/>
      <w:divBdr>
        <w:top w:val="none" w:sz="0" w:space="0" w:color="auto"/>
        <w:left w:val="none" w:sz="0" w:space="0" w:color="auto"/>
        <w:bottom w:val="none" w:sz="0" w:space="0" w:color="auto"/>
        <w:right w:val="none" w:sz="0" w:space="0" w:color="auto"/>
      </w:divBdr>
      <w:divsChild>
        <w:div w:id="184943854">
          <w:marLeft w:val="0"/>
          <w:marRight w:val="0"/>
          <w:marTop w:val="0"/>
          <w:marBottom w:val="0"/>
          <w:divBdr>
            <w:top w:val="none" w:sz="0" w:space="0" w:color="auto"/>
            <w:left w:val="none" w:sz="0" w:space="0" w:color="auto"/>
            <w:bottom w:val="none" w:sz="0" w:space="0" w:color="auto"/>
            <w:right w:val="none" w:sz="0" w:space="0" w:color="auto"/>
          </w:divBdr>
        </w:div>
        <w:div w:id="186677964">
          <w:marLeft w:val="0"/>
          <w:marRight w:val="0"/>
          <w:marTop w:val="0"/>
          <w:marBottom w:val="0"/>
          <w:divBdr>
            <w:top w:val="none" w:sz="0" w:space="0" w:color="auto"/>
            <w:left w:val="none" w:sz="0" w:space="0" w:color="auto"/>
            <w:bottom w:val="none" w:sz="0" w:space="0" w:color="auto"/>
            <w:right w:val="none" w:sz="0" w:space="0" w:color="auto"/>
          </w:divBdr>
        </w:div>
        <w:div w:id="375005142">
          <w:marLeft w:val="0"/>
          <w:marRight w:val="0"/>
          <w:marTop w:val="0"/>
          <w:marBottom w:val="0"/>
          <w:divBdr>
            <w:top w:val="none" w:sz="0" w:space="0" w:color="auto"/>
            <w:left w:val="none" w:sz="0" w:space="0" w:color="auto"/>
            <w:bottom w:val="none" w:sz="0" w:space="0" w:color="auto"/>
            <w:right w:val="none" w:sz="0" w:space="0" w:color="auto"/>
          </w:divBdr>
          <w:divsChild>
            <w:div w:id="391580858">
              <w:marLeft w:val="0"/>
              <w:marRight w:val="0"/>
              <w:marTop w:val="0"/>
              <w:marBottom w:val="0"/>
              <w:divBdr>
                <w:top w:val="none" w:sz="0" w:space="0" w:color="auto"/>
                <w:left w:val="none" w:sz="0" w:space="0" w:color="auto"/>
                <w:bottom w:val="none" w:sz="0" w:space="0" w:color="auto"/>
                <w:right w:val="none" w:sz="0" w:space="0" w:color="auto"/>
              </w:divBdr>
            </w:div>
            <w:div w:id="1342396136">
              <w:marLeft w:val="0"/>
              <w:marRight w:val="0"/>
              <w:marTop w:val="0"/>
              <w:marBottom w:val="0"/>
              <w:divBdr>
                <w:top w:val="none" w:sz="0" w:space="0" w:color="auto"/>
                <w:left w:val="none" w:sz="0" w:space="0" w:color="auto"/>
                <w:bottom w:val="none" w:sz="0" w:space="0" w:color="auto"/>
                <w:right w:val="none" w:sz="0" w:space="0" w:color="auto"/>
              </w:divBdr>
            </w:div>
          </w:divsChild>
        </w:div>
        <w:div w:id="530922434">
          <w:marLeft w:val="0"/>
          <w:marRight w:val="0"/>
          <w:marTop w:val="0"/>
          <w:marBottom w:val="0"/>
          <w:divBdr>
            <w:top w:val="none" w:sz="0" w:space="0" w:color="auto"/>
            <w:left w:val="none" w:sz="0" w:space="0" w:color="auto"/>
            <w:bottom w:val="none" w:sz="0" w:space="0" w:color="auto"/>
            <w:right w:val="none" w:sz="0" w:space="0" w:color="auto"/>
          </w:divBdr>
        </w:div>
        <w:div w:id="543719380">
          <w:marLeft w:val="0"/>
          <w:marRight w:val="0"/>
          <w:marTop w:val="0"/>
          <w:marBottom w:val="0"/>
          <w:divBdr>
            <w:top w:val="none" w:sz="0" w:space="0" w:color="auto"/>
            <w:left w:val="none" w:sz="0" w:space="0" w:color="auto"/>
            <w:bottom w:val="none" w:sz="0" w:space="0" w:color="auto"/>
            <w:right w:val="none" w:sz="0" w:space="0" w:color="auto"/>
          </w:divBdr>
        </w:div>
        <w:div w:id="758449092">
          <w:marLeft w:val="0"/>
          <w:marRight w:val="0"/>
          <w:marTop w:val="0"/>
          <w:marBottom w:val="0"/>
          <w:divBdr>
            <w:top w:val="none" w:sz="0" w:space="0" w:color="auto"/>
            <w:left w:val="none" w:sz="0" w:space="0" w:color="auto"/>
            <w:bottom w:val="none" w:sz="0" w:space="0" w:color="auto"/>
            <w:right w:val="none" w:sz="0" w:space="0" w:color="auto"/>
          </w:divBdr>
        </w:div>
        <w:div w:id="1358196112">
          <w:marLeft w:val="0"/>
          <w:marRight w:val="0"/>
          <w:marTop w:val="0"/>
          <w:marBottom w:val="0"/>
          <w:divBdr>
            <w:top w:val="none" w:sz="0" w:space="0" w:color="auto"/>
            <w:left w:val="none" w:sz="0" w:space="0" w:color="auto"/>
            <w:bottom w:val="none" w:sz="0" w:space="0" w:color="auto"/>
            <w:right w:val="none" w:sz="0" w:space="0" w:color="auto"/>
          </w:divBdr>
          <w:divsChild>
            <w:div w:id="130291610">
              <w:marLeft w:val="0"/>
              <w:marRight w:val="0"/>
              <w:marTop w:val="0"/>
              <w:marBottom w:val="0"/>
              <w:divBdr>
                <w:top w:val="none" w:sz="0" w:space="0" w:color="auto"/>
                <w:left w:val="none" w:sz="0" w:space="0" w:color="auto"/>
                <w:bottom w:val="none" w:sz="0" w:space="0" w:color="auto"/>
                <w:right w:val="none" w:sz="0" w:space="0" w:color="auto"/>
              </w:divBdr>
            </w:div>
            <w:div w:id="132873864">
              <w:marLeft w:val="0"/>
              <w:marRight w:val="0"/>
              <w:marTop w:val="0"/>
              <w:marBottom w:val="0"/>
              <w:divBdr>
                <w:top w:val="none" w:sz="0" w:space="0" w:color="auto"/>
                <w:left w:val="none" w:sz="0" w:space="0" w:color="auto"/>
                <w:bottom w:val="none" w:sz="0" w:space="0" w:color="auto"/>
                <w:right w:val="none" w:sz="0" w:space="0" w:color="auto"/>
              </w:divBdr>
            </w:div>
            <w:div w:id="16825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vingwage.org.uk/become-a-living-wage-employ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yley.tomlinson@actiontogether.org.uk"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actiontogether.org.uk/become-me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6" ma:contentTypeDescription="Create a new document." ma:contentTypeScope="" ma:versionID="98a58d679f664c6587e0dc94aea75495">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cb9f024e66a62e5ed9593674b5ce7bf2"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Props1.xml><?xml version="1.0" encoding="utf-8"?>
<ds:datastoreItem xmlns:ds="http://schemas.openxmlformats.org/officeDocument/2006/customXml" ds:itemID="{047F4F59-DA1C-46C2-96F9-5DA550D3E04A}">
  <ds:schemaRefs>
    <ds:schemaRef ds:uri="http://schemas.microsoft.com/sharepoint/v3/contenttype/forms"/>
  </ds:schemaRefs>
</ds:datastoreItem>
</file>

<file path=customXml/itemProps2.xml><?xml version="1.0" encoding="utf-8"?>
<ds:datastoreItem xmlns:ds="http://schemas.openxmlformats.org/officeDocument/2006/customXml" ds:itemID="{2AB04597-C1C0-44D2-AD6A-4C4BA2727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815B5-EFC0-4F07-B640-6203F42A8042}">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Links>
    <vt:vector size="30" baseType="variant">
      <vt:variant>
        <vt:i4>4128825</vt:i4>
      </vt:variant>
      <vt:variant>
        <vt:i4>12</vt:i4>
      </vt:variant>
      <vt:variant>
        <vt:i4>0</vt:i4>
      </vt:variant>
      <vt:variant>
        <vt:i4>5</vt:i4>
      </vt:variant>
      <vt:variant>
        <vt:lpwstr>https://www.tnlcommunityfund.org.uk/funding/funding-guidance/full-cost-recovery</vt:lpwstr>
      </vt:variant>
      <vt:variant>
        <vt:lpwstr/>
      </vt:variant>
      <vt:variant>
        <vt:i4>3473523</vt:i4>
      </vt:variant>
      <vt:variant>
        <vt:i4>9</vt:i4>
      </vt:variant>
      <vt:variant>
        <vt:i4>0</vt:i4>
      </vt:variant>
      <vt:variant>
        <vt:i4>5</vt:i4>
      </vt:variant>
      <vt:variant>
        <vt:lpwstr>https://www.livingwage.org.uk/become-a-living-wage-employer</vt:lpwstr>
      </vt:variant>
      <vt:variant>
        <vt:lpwstr/>
      </vt:variant>
      <vt:variant>
        <vt:i4>7536729</vt:i4>
      </vt:variant>
      <vt:variant>
        <vt:i4>6</vt:i4>
      </vt:variant>
      <vt:variant>
        <vt:i4>0</vt:i4>
      </vt:variant>
      <vt:variant>
        <vt:i4>5</vt:i4>
      </vt:variant>
      <vt:variant>
        <vt:lpwstr>mailto:hayley.tomlinson@actiontogether.org.uk</vt:lpwstr>
      </vt:variant>
      <vt:variant>
        <vt:lpwstr/>
      </vt:variant>
      <vt:variant>
        <vt:i4>7536729</vt:i4>
      </vt:variant>
      <vt:variant>
        <vt:i4>3</vt:i4>
      </vt:variant>
      <vt:variant>
        <vt:i4>0</vt:i4>
      </vt:variant>
      <vt:variant>
        <vt:i4>5</vt:i4>
      </vt:variant>
      <vt:variant>
        <vt:lpwstr>mailto:hayley.tomlinson@actiontogether.org.uk</vt:lpwstr>
      </vt:variant>
      <vt:variant>
        <vt:lpwstr/>
      </vt:variant>
      <vt:variant>
        <vt:i4>6553703</vt:i4>
      </vt:variant>
      <vt:variant>
        <vt:i4>0</vt:i4>
      </vt:variant>
      <vt:variant>
        <vt:i4>0</vt:i4>
      </vt:variant>
      <vt:variant>
        <vt:i4>5</vt:i4>
      </vt:variant>
      <vt:variant>
        <vt:lpwstr>https://www.actiontogether.org.uk/become-member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Pearce</dc:creator>
  <cp:keywords/>
  <dc:description/>
  <cp:lastModifiedBy>Hayley Tomlinson</cp:lastModifiedBy>
  <cp:revision>38</cp:revision>
  <dcterms:created xsi:type="dcterms:W3CDTF">2023-10-31T09:25:00Z</dcterms:created>
  <dcterms:modified xsi:type="dcterms:W3CDTF">2023-12-18T09:51:00Z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MediaServiceImageTags">
    <vt:lpwstr/>
  </property>
</Properties>
</file>