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905E" w14:textId="31672C35" w:rsidR="00D40F11" w:rsidRPr="008F7993" w:rsidRDefault="00D40F11" w:rsidP="008F7993">
      <w:pPr>
        <w:spacing w:before="100" w:beforeAutospacing="1" w:after="100" w:afterAutospacing="1" w:line="240" w:lineRule="auto"/>
        <w:rPr>
          <w:rFonts w:ascii="Trebuchet MS" w:hAnsi="Trebuchet MS"/>
          <w:color w:val="3664AE"/>
          <w:sz w:val="24"/>
          <w:szCs w:val="24"/>
        </w:rPr>
      </w:pPr>
    </w:p>
    <w:p w14:paraId="0F407C11" w14:textId="58CC963B" w:rsidR="00DC2D7D" w:rsidRPr="009160E9" w:rsidRDefault="00E9623F" w:rsidP="003653B2">
      <w:pPr>
        <w:spacing w:before="100" w:beforeAutospacing="1" w:after="100" w:afterAutospacing="1" w:line="240" w:lineRule="auto"/>
        <w:contextualSpacing/>
        <w:jc w:val="center"/>
        <w:rPr>
          <w:rFonts w:ascii="Trebuchet MS" w:hAnsi="Trebuchet MS"/>
          <w:sz w:val="28"/>
          <w:szCs w:val="28"/>
        </w:rPr>
      </w:pPr>
      <w:r w:rsidRPr="009160E9">
        <w:rPr>
          <w:rFonts w:ascii="Trebuchet MS" w:hAnsi="Trebuchet MS"/>
          <w:b/>
          <w:bCs/>
          <w:sz w:val="28"/>
          <w:szCs w:val="28"/>
        </w:rPr>
        <w:t>Oldham</w:t>
      </w:r>
      <w:r w:rsidR="00D40F11" w:rsidRPr="009160E9">
        <w:rPr>
          <w:rFonts w:ascii="Trebuchet MS" w:hAnsi="Trebuchet MS"/>
          <w:b/>
          <w:bCs/>
          <w:sz w:val="28"/>
          <w:szCs w:val="28"/>
        </w:rPr>
        <w:t xml:space="preserve"> Community </w:t>
      </w:r>
      <w:r w:rsidR="00DC2D7D" w:rsidRPr="009160E9">
        <w:rPr>
          <w:rFonts w:ascii="Trebuchet MS" w:hAnsi="Trebuchet MS"/>
          <w:b/>
          <w:bCs/>
          <w:sz w:val="28"/>
          <w:szCs w:val="28"/>
        </w:rPr>
        <w:t>Champions</w:t>
      </w:r>
      <w:r w:rsidR="00D40F11" w:rsidRPr="009160E9">
        <w:rPr>
          <w:rFonts w:ascii="Trebuchet MS" w:hAnsi="Trebuchet MS"/>
          <w:b/>
          <w:bCs/>
          <w:sz w:val="28"/>
          <w:szCs w:val="28"/>
        </w:rPr>
        <w:t xml:space="preserve"> </w:t>
      </w:r>
      <w:r w:rsidR="0031154A">
        <w:rPr>
          <w:rFonts w:ascii="Trebuchet MS" w:hAnsi="Trebuchet MS"/>
          <w:b/>
          <w:bCs/>
          <w:sz w:val="28"/>
          <w:szCs w:val="28"/>
        </w:rPr>
        <w:t xml:space="preserve">- Phase 2 </w:t>
      </w:r>
      <w:r w:rsidR="008F7993" w:rsidRPr="009160E9">
        <w:rPr>
          <w:rFonts w:ascii="Trebuchet MS" w:hAnsi="Trebuchet MS"/>
          <w:b/>
          <w:bCs/>
          <w:sz w:val="28"/>
          <w:szCs w:val="28"/>
        </w:rPr>
        <w:t>Grants Programme</w:t>
      </w:r>
      <w:r w:rsidR="005F5307">
        <w:rPr>
          <w:rFonts w:ascii="Trebuchet MS" w:hAnsi="Trebuchet MS"/>
          <w:b/>
          <w:bCs/>
          <w:sz w:val="28"/>
          <w:szCs w:val="28"/>
        </w:rPr>
        <w:t xml:space="preserve"> – Guidance Notes</w:t>
      </w:r>
    </w:p>
    <w:p w14:paraId="4E3F31F2" w14:textId="77777777" w:rsidR="00DC2D7D" w:rsidRPr="008F7993" w:rsidRDefault="00DC2D7D" w:rsidP="008F7993">
      <w:pPr>
        <w:spacing w:before="100" w:beforeAutospacing="1" w:after="100" w:afterAutospacing="1" w:line="240" w:lineRule="auto"/>
        <w:contextualSpacing/>
        <w:rPr>
          <w:rFonts w:ascii="Trebuchet MS" w:hAnsi="Trebuchet MS"/>
          <w:sz w:val="24"/>
          <w:szCs w:val="24"/>
        </w:rPr>
      </w:pPr>
    </w:p>
    <w:p w14:paraId="651FF75E" w14:textId="77777777" w:rsidR="00C8252D" w:rsidRDefault="00C8252D" w:rsidP="008F7993">
      <w:pPr>
        <w:spacing w:before="100" w:beforeAutospacing="1" w:after="100" w:afterAutospacing="1" w:line="240" w:lineRule="auto"/>
        <w:contextualSpacing/>
        <w:rPr>
          <w:rFonts w:ascii="Trebuchet MS" w:hAnsi="Trebuchet MS"/>
          <w:sz w:val="24"/>
          <w:szCs w:val="24"/>
        </w:rPr>
      </w:pPr>
    </w:p>
    <w:p w14:paraId="4D6D3CC4" w14:textId="57EAC8A3" w:rsidR="00DC2D7D" w:rsidRPr="008F7993" w:rsidRDefault="00DC2D7D" w:rsidP="008F7993">
      <w:pPr>
        <w:spacing w:before="100" w:beforeAutospacing="1" w:after="100" w:afterAutospacing="1" w:line="240" w:lineRule="auto"/>
        <w:contextualSpacing/>
        <w:rPr>
          <w:rFonts w:ascii="Trebuchet MS" w:hAnsi="Trebuchet MS"/>
          <w:sz w:val="24"/>
          <w:szCs w:val="24"/>
        </w:rPr>
      </w:pPr>
      <w:r w:rsidRPr="008F7993">
        <w:rPr>
          <w:rFonts w:ascii="Trebuchet MS" w:hAnsi="Trebuchet MS"/>
          <w:sz w:val="24"/>
          <w:szCs w:val="24"/>
        </w:rPr>
        <w:t xml:space="preserve">Oldham Council has been awarded funding from the Ministry of Housing, Communities and Local Government’s (MHCLG) Community Champions Programme. </w:t>
      </w:r>
    </w:p>
    <w:p w14:paraId="72C1179F" w14:textId="77777777" w:rsidR="00DC2D7D" w:rsidRPr="008F7993" w:rsidRDefault="00DC2D7D" w:rsidP="008F7993">
      <w:pPr>
        <w:spacing w:before="100" w:beforeAutospacing="1" w:after="100" w:afterAutospacing="1" w:line="240" w:lineRule="auto"/>
        <w:contextualSpacing/>
        <w:rPr>
          <w:rFonts w:ascii="Trebuchet MS" w:hAnsi="Trebuchet MS"/>
          <w:sz w:val="24"/>
          <w:szCs w:val="24"/>
        </w:rPr>
      </w:pPr>
    </w:p>
    <w:p w14:paraId="74B42898" w14:textId="7BFDAE1B" w:rsidR="00DC2D7D" w:rsidRDefault="00DC2D7D" w:rsidP="008F7993">
      <w:pPr>
        <w:spacing w:before="100" w:beforeAutospacing="1" w:after="100" w:afterAutospacing="1" w:line="240" w:lineRule="auto"/>
        <w:contextualSpacing/>
        <w:rPr>
          <w:rFonts w:ascii="Trebuchet MS" w:eastAsia="Arial" w:hAnsi="Trebuchet MS"/>
          <w:color w:val="0B0C0C"/>
          <w:sz w:val="24"/>
          <w:szCs w:val="24"/>
        </w:rPr>
      </w:pPr>
      <w:r w:rsidRPr="008F7993">
        <w:rPr>
          <w:rFonts w:ascii="Trebuchet MS" w:hAnsi="Trebuchet MS"/>
          <w:sz w:val="24"/>
          <w:szCs w:val="24"/>
        </w:rPr>
        <w:t>MHCLG’s stated purpose of the funding is ‘</w:t>
      </w:r>
      <w:r w:rsidRPr="008F7993">
        <w:rPr>
          <w:rFonts w:ascii="Trebuchet MS" w:eastAsia="Arial" w:hAnsi="Trebuchet MS"/>
          <w:color w:val="0B0C0C"/>
          <w:sz w:val="24"/>
          <w:szCs w:val="24"/>
        </w:rPr>
        <w:t xml:space="preserve">to support people shown to be most at risk from Coronavirus (COVID-19) including those from an ethnic minority background, disabled people and others to follow safer behaviours and reduce the impact of the virus on themselves and those around them’. </w:t>
      </w:r>
    </w:p>
    <w:p w14:paraId="4E0D2A09" w14:textId="0775CF5F" w:rsidR="0031154A" w:rsidRPr="008F7993" w:rsidRDefault="0031154A" w:rsidP="008F7993">
      <w:pPr>
        <w:spacing w:before="100" w:beforeAutospacing="1" w:after="100" w:afterAutospacing="1" w:line="240" w:lineRule="auto"/>
        <w:contextualSpacing/>
        <w:rPr>
          <w:rFonts w:ascii="Trebuchet MS" w:eastAsia="Arial" w:hAnsi="Trebuchet MS"/>
          <w:color w:val="0B0C0C"/>
          <w:sz w:val="24"/>
          <w:szCs w:val="24"/>
        </w:rPr>
      </w:pPr>
      <w:r>
        <w:rPr>
          <w:rFonts w:ascii="Trebuchet MS" w:eastAsia="Arial" w:hAnsi="Trebuchet MS"/>
          <w:color w:val="0B0C0C"/>
          <w:sz w:val="24"/>
          <w:szCs w:val="24"/>
        </w:rPr>
        <w:br/>
        <w:t xml:space="preserve">For phase 2 of the programme, Oldham Community champions are extending this health focus into recovery, </w:t>
      </w:r>
      <w:r w:rsidR="00C46458">
        <w:rPr>
          <w:rFonts w:ascii="Trebuchet MS" w:eastAsia="Arial" w:hAnsi="Trebuchet MS"/>
          <w:color w:val="0B0C0C"/>
          <w:sz w:val="24"/>
          <w:szCs w:val="24"/>
        </w:rPr>
        <w:t>mitigating the impact of</w:t>
      </w:r>
      <w:r w:rsidR="005F5307">
        <w:rPr>
          <w:rFonts w:ascii="Trebuchet MS" w:eastAsia="Arial" w:hAnsi="Trebuchet MS"/>
          <w:color w:val="0B0C0C"/>
          <w:sz w:val="24"/>
          <w:szCs w:val="24"/>
        </w:rPr>
        <w:t xml:space="preserve"> </w:t>
      </w:r>
      <w:r>
        <w:rPr>
          <w:rFonts w:ascii="Trebuchet MS" w:eastAsia="Arial" w:hAnsi="Trebuchet MS"/>
          <w:color w:val="0B0C0C"/>
          <w:sz w:val="24"/>
          <w:szCs w:val="24"/>
        </w:rPr>
        <w:t>inequality and ‘pastoral’ support for communities. This is based on feedback from existing Community Champions as to the pressing concerns for the communities they are supporting in this later phase of the pandemic, and as the method through which we can best reach those for whom public health messages are still falling flat.</w:t>
      </w:r>
    </w:p>
    <w:p w14:paraId="3E86368C" w14:textId="2F47732C" w:rsidR="00DC2D7D" w:rsidRPr="008F7993" w:rsidRDefault="00DC2D7D" w:rsidP="008F7993">
      <w:pPr>
        <w:spacing w:before="100" w:beforeAutospacing="1" w:after="100" w:afterAutospacing="1" w:line="240" w:lineRule="auto"/>
        <w:contextualSpacing/>
        <w:rPr>
          <w:rFonts w:ascii="Trebuchet MS" w:eastAsia="Arial" w:hAnsi="Trebuchet MS"/>
          <w:color w:val="0B0C0C"/>
          <w:sz w:val="24"/>
          <w:szCs w:val="24"/>
        </w:rPr>
      </w:pPr>
    </w:p>
    <w:p w14:paraId="19AE811B" w14:textId="77777777" w:rsidR="00DC2D7D" w:rsidRPr="008F7993" w:rsidRDefault="00DC2D7D" w:rsidP="008F7993">
      <w:pPr>
        <w:spacing w:before="100" w:beforeAutospacing="1" w:after="100" w:afterAutospacing="1" w:line="240" w:lineRule="auto"/>
        <w:rPr>
          <w:rFonts w:ascii="Trebuchet MS" w:hAnsi="Trebuchet MS"/>
          <w:b/>
          <w:bCs/>
          <w:iCs/>
          <w:sz w:val="24"/>
          <w:szCs w:val="24"/>
        </w:rPr>
      </w:pPr>
      <w:r w:rsidRPr="008F7993">
        <w:rPr>
          <w:rFonts w:ascii="Trebuchet MS" w:hAnsi="Trebuchet MS"/>
          <w:b/>
          <w:bCs/>
          <w:iCs/>
          <w:sz w:val="24"/>
          <w:szCs w:val="24"/>
        </w:rPr>
        <w:t>Aims &amp; Objectives</w:t>
      </w:r>
    </w:p>
    <w:p w14:paraId="62CC5769" w14:textId="6882B549" w:rsidR="00DC2D7D" w:rsidRPr="0031154A" w:rsidRDefault="008F22FE" w:rsidP="0031154A">
      <w:pPr>
        <w:spacing w:before="100" w:beforeAutospacing="1" w:after="100" w:afterAutospacing="1" w:line="240" w:lineRule="auto"/>
        <w:rPr>
          <w:rFonts w:ascii="Trebuchet MS" w:hAnsi="Trebuchet MS"/>
          <w:iCs/>
          <w:sz w:val="24"/>
          <w:szCs w:val="24"/>
        </w:rPr>
      </w:pPr>
      <w:r>
        <w:rPr>
          <w:rFonts w:ascii="Trebuchet MS" w:hAnsi="Trebuchet MS"/>
          <w:iCs/>
          <w:sz w:val="24"/>
          <w:szCs w:val="24"/>
        </w:rPr>
        <w:t>The</w:t>
      </w:r>
      <w:r w:rsidR="00DC2D7D" w:rsidRPr="008F7993">
        <w:rPr>
          <w:rFonts w:ascii="Trebuchet MS" w:hAnsi="Trebuchet MS"/>
          <w:iCs/>
          <w:sz w:val="24"/>
          <w:szCs w:val="24"/>
        </w:rPr>
        <w:t xml:space="preserve"> aims in Oldham for this funding are to support those </w:t>
      </w:r>
      <w:r w:rsidR="00842EA9">
        <w:rPr>
          <w:rFonts w:ascii="Trebuchet MS" w:hAnsi="Trebuchet MS"/>
          <w:iCs/>
          <w:sz w:val="24"/>
          <w:szCs w:val="24"/>
        </w:rPr>
        <w:t>C</w:t>
      </w:r>
      <w:r w:rsidR="00DC2D7D" w:rsidRPr="008F7993">
        <w:rPr>
          <w:rFonts w:ascii="Trebuchet MS" w:hAnsi="Trebuchet MS"/>
          <w:iCs/>
          <w:sz w:val="24"/>
          <w:szCs w:val="24"/>
        </w:rPr>
        <w:t xml:space="preserve">ommunities </w:t>
      </w:r>
      <w:r w:rsidR="00842EA9">
        <w:rPr>
          <w:rFonts w:ascii="Trebuchet MS" w:hAnsi="Trebuchet MS"/>
          <w:iCs/>
          <w:sz w:val="24"/>
          <w:szCs w:val="24"/>
        </w:rPr>
        <w:t xml:space="preserve">of Focus </w:t>
      </w:r>
      <w:r w:rsidR="0031154A">
        <w:rPr>
          <w:rFonts w:ascii="Trebuchet MS" w:hAnsi="Trebuchet MS"/>
          <w:iCs/>
          <w:sz w:val="24"/>
          <w:szCs w:val="24"/>
        </w:rPr>
        <w:t>in which</w:t>
      </w:r>
      <w:r w:rsidR="00DC2D7D" w:rsidRPr="008F7993">
        <w:rPr>
          <w:rFonts w:ascii="Trebuchet MS" w:hAnsi="Trebuchet MS"/>
          <w:iCs/>
          <w:sz w:val="24"/>
          <w:szCs w:val="24"/>
        </w:rPr>
        <w:t xml:space="preserve"> Coronavirus</w:t>
      </w:r>
      <w:r w:rsidR="0031154A">
        <w:rPr>
          <w:rFonts w:ascii="Trebuchet MS" w:hAnsi="Trebuchet MS"/>
          <w:iCs/>
          <w:sz w:val="24"/>
          <w:szCs w:val="24"/>
        </w:rPr>
        <w:t xml:space="preserve"> has most exacerbated inequalities</w:t>
      </w:r>
      <w:r w:rsidR="008F7993">
        <w:rPr>
          <w:rFonts w:ascii="Trebuchet MS" w:hAnsi="Trebuchet MS"/>
          <w:iCs/>
          <w:sz w:val="24"/>
          <w:szCs w:val="24"/>
        </w:rPr>
        <w:t>:</w:t>
      </w:r>
      <w:r w:rsidR="00DC2D7D" w:rsidRPr="008F7993">
        <w:rPr>
          <w:rFonts w:ascii="Trebuchet MS" w:hAnsi="Trebuchet MS"/>
          <w:iCs/>
          <w:sz w:val="24"/>
          <w:szCs w:val="24"/>
        </w:rPr>
        <w:t xml:space="preserve"> </w:t>
      </w:r>
    </w:p>
    <w:p w14:paraId="0DE1BCBE" w14:textId="44407DA9" w:rsidR="00DC2D7D" w:rsidRPr="008F7993" w:rsidRDefault="00DC2D7D" w:rsidP="008F7993">
      <w:pPr>
        <w:pStyle w:val="ListParagraph"/>
        <w:numPr>
          <w:ilvl w:val="0"/>
          <w:numId w:val="23"/>
        </w:numPr>
        <w:spacing w:before="100" w:beforeAutospacing="1" w:after="100" w:afterAutospacing="1" w:line="240" w:lineRule="auto"/>
        <w:rPr>
          <w:rFonts w:ascii="Trebuchet MS" w:hAnsi="Trebuchet MS"/>
          <w:iCs/>
          <w:sz w:val="24"/>
          <w:szCs w:val="24"/>
        </w:rPr>
      </w:pPr>
      <w:r w:rsidRPr="008F7993">
        <w:rPr>
          <w:rFonts w:ascii="Trebuchet MS" w:hAnsi="Trebuchet MS"/>
          <w:iCs/>
          <w:sz w:val="24"/>
          <w:szCs w:val="24"/>
        </w:rPr>
        <w:t xml:space="preserve">Roma </w:t>
      </w:r>
      <w:r w:rsidR="0031154A">
        <w:rPr>
          <w:rFonts w:ascii="Trebuchet MS" w:hAnsi="Trebuchet MS"/>
          <w:iCs/>
          <w:sz w:val="24"/>
          <w:szCs w:val="24"/>
        </w:rPr>
        <w:t>families</w:t>
      </w:r>
      <w:r w:rsidRPr="008F7993">
        <w:rPr>
          <w:rFonts w:ascii="Trebuchet MS" w:hAnsi="Trebuchet MS"/>
          <w:iCs/>
          <w:sz w:val="24"/>
          <w:szCs w:val="24"/>
        </w:rPr>
        <w:t xml:space="preserve">, </w:t>
      </w:r>
    </w:p>
    <w:p w14:paraId="69BF1FFC" w14:textId="77777777" w:rsidR="00DC2D7D" w:rsidRPr="008F7993" w:rsidRDefault="00DC2D7D" w:rsidP="008F7993">
      <w:pPr>
        <w:pStyle w:val="ListParagraph"/>
        <w:numPr>
          <w:ilvl w:val="0"/>
          <w:numId w:val="23"/>
        </w:numPr>
        <w:spacing w:before="100" w:beforeAutospacing="1" w:after="100" w:afterAutospacing="1" w:line="240" w:lineRule="auto"/>
        <w:rPr>
          <w:rFonts w:ascii="Trebuchet MS" w:hAnsi="Trebuchet MS"/>
          <w:iCs/>
          <w:sz w:val="24"/>
          <w:szCs w:val="24"/>
        </w:rPr>
      </w:pPr>
      <w:r w:rsidRPr="008F7993">
        <w:rPr>
          <w:rFonts w:ascii="Trebuchet MS" w:hAnsi="Trebuchet MS"/>
          <w:iCs/>
          <w:sz w:val="24"/>
          <w:szCs w:val="24"/>
        </w:rPr>
        <w:t xml:space="preserve">African communities, </w:t>
      </w:r>
    </w:p>
    <w:p w14:paraId="68120340" w14:textId="161AA9AA" w:rsidR="00DC2D7D" w:rsidRPr="008F7993" w:rsidRDefault="0031154A" w:rsidP="008F7993">
      <w:pPr>
        <w:pStyle w:val="ListParagraph"/>
        <w:numPr>
          <w:ilvl w:val="0"/>
          <w:numId w:val="23"/>
        </w:numPr>
        <w:spacing w:before="100" w:beforeAutospacing="1" w:after="100" w:afterAutospacing="1" w:line="240" w:lineRule="auto"/>
        <w:rPr>
          <w:rFonts w:ascii="Trebuchet MS" w:hAnsi="Trebuchet MS"/>
          <w:iCs/>
          <w:sz w:val="24"/>
          <w:szCs w:val="24"/>
        </w:rPr>
      </w:pPr>
      <w:r>
        <w:rPr>
          <w:rFonts w:ascii="Trebuchet MS" w:hAnsi="Trebuchet MS"/>
          <w:iCs/>
          <w:sz w:val="24"/>
          <w:szCs w:val="24"/>
        </w:rPr>
        <w:t>P</w:t>
      </w:r>
      <w:r w:rsidR="00DC2D7D" w:rsidRPr="008F7993">
        <w:rPr>
          <w:rFonts w:ascii="Trebuchet MS" w:hAnsi="Trebuchet MS"/>
          <w:iCs/>
          <w:sz w:val="24"/>
          <w:szCs w:val="24"/>
        </w:rPr>
        <w:t xml:space="preserve">eople with learning disabilities and autism, </w:t>
      </w:r>
    </w:p>
    <w:p w14:paraId="569BB89B" w14:textId="3BF6149C" w:rsidR="00DC2D7D" w:rsidRDefault="0031154A" w:rsidP="008F7993">
      <w:pPr>
        <w:pStyle w:val="ListParagraph"/>
        <w:numPr>
          <w:ilvl w:val="0"/>
          <w:numId w:val="23"/>
        </w:numPr>
        <w:spacing w:before="100" w:beforeAutospacing="1" w:after="100" w:afterAutospacing="1" w:line="240" w:lineRule="auto"/>
        <w:rPr>
          <w:rFonts w:ascii="Trebuchet MS" w:hAnsi="Trebuchet MS"/>
          <w:iCs/>
          <w:sz w:val="24"/>
          <w:szCs w:val="24"/>
        </w:rPr>
      </w:pPr>
      <w:r>
        <w:rPr>
          <w:rFonts w:ascii="Trebuchet MS" w:hAnsi="Trebuchet MS"/>
          <w:iCs/>
          <w:sz w:val="24"/>
          <w:szCs w:val="24"/>
        </w:rPr>
        <w:t>Young people,</w:t>
      </w:r>
    </w:p>
    <w:p w14:paraId="0735F49E" w14:textId="5149361D" w:rsidR="0031154A" w:rsidRDefault="0031154A" w:rsidP="008F7993">
      <w:pPr>
        <w:pStyle w:val="ListParagraph"/>
        <w:numPr>
          <w:ilvl w:val="0"/>
          <w:numId w:val="23"/>
        </w:numPr>
        <w:spacing w:before="100" w:beforeAutospacing="1" w:after="100" w:afterAutospacing="1" w:line="240" w:lineRule="auto"/>
        <w:rPr>
          <w:rFonts w:ascii="Trebuchet MS" w:hAnsi="Trebuchet MS"/>
          <w:iCs/>
          <w:sz w:val="24"/>
          <w:szCs w:val="24"/>
        </w:rPr>
      </w:pPr>
      <w:r>
        <w:rPr>
          <w:rFonts w:ascii="Trebuchet MS" w:hAnsi="Trebuchet MS"/>
          <w:iCs/>
          <w:sz w:val="24"/>
          <w:szCs w:val="24"/>
        </w:rPr>
        <w:t>People facing multiple disadvantages</w:t>
      </w:r>
    </w:p>
    <w:p w14:paraId="00ADE32F" w14:textId="39AE36BF" w:rsidR="0031154A" w:rsidRDefault="0031154A" w:rsidP="0031154A">
      <w:pPr>
        <w:spacing w:before="100" w:beforeAutospacing="1" w:after="100" w:afterAutospacing="1" w:line="240" w:lineRule="auto"/>
        <w:rPr>
          <w:rFonts w:ascii="Trebuchet MS" w:hAnsi="Trebuchet MS"/>
          <w:iCs/>
          <w:sz w:val="24"/>
          <w:szCs w:val="24"/>
        </w:rPr>
      </w:pPr>
      <w:r>
        <w:rPr>
          <w:rFonts w:ascii="Trebuchet MS" w:hAnsi="Trebuchet MS"/>
          <w:iCs/>
          <w:sz w:val="24"/>
          <w:szCs w:val="24"/>
        </w:rPr>
        <w:t>Additionally</w:t>
      </w:r>
      <w:r w:rsidR="00473F9C">
        <w:rPr>
          <w:rFonts w:ascii="Trebuchet MS" w:hAnsi="Trebuchet MS"/>
          <w:iCs/>
          <w:sz w:val="24"/>
          <w:szCs w:val="24"/>
        </w:rPr>
        <w:t>,</w:t>
      </w:r>
      <w:r>
        <w:rPr>
          <w:rFonts w:ascii="Trebuchet MS" w:hAnsi="Trebuchet MS"/>
          <w:iCs/>
          <w:sz w:val="24"/>
          <w:szCs w:val="24"/>
        </w:rPr>
        <w:t xml:space="preserve"> for the second phase, grants will be available for </w:t>
      </w:r>
      <w:r w:rsidR="00842EA9">
        <w:rPr>
          <w:rFonts w:ascii="Trebuchet MS" w:hAnsi="Trebuchet MS"/>
          <w:iCs/>
          <w:sz w:val="24"/>
          <w:szCs w:val="24"/>
        </w:rPr>
        <w:t>C</w:t>
      </w:r>
      <w:r>
        <w:rPr>
          <w:rFonts w:ascii="Trebuchet MS" w:hAnsi="Trebuchet MS"/>
          <w:iCs/>
          <w:sz w:val="24"/>
          <w:szCs w:val="24"/>
        </w:rPr>
        <w:t xml:space="preserve">ommunities of </w:t>
      </w:r>
      <w:r w:rsidR="00842EA9">
        <w:rPr>
          <w:rFonts w:ascii="Trebuchet MS" w:hAnsi="Trebuchet MS"/>
          <w:iCs/>
          <w:sz w:val="24"/>
          <w:szCs w:val="24"/>
        </w:rPr>
        <w:t>P</w:t>
      </w:r>
      <w:r>
        <w:rPr>
          <w:rFonts w:ascii="Trebuchet MS" w:hAnsi="Trebuchet MS"/>
          <w:iCs/>
          <w:sz w:val="24"/>
          <w:szCs w:val="24"/>
        </w:rPr>
        <w:t>lace to extend the impact of the initial phase to all parts of the borough:</w:t>
      </w:r>
    </w:p>
    <w:p w14:paraId="792A19E6" w14:textId="5CDDCF57" w:rsidR="0031154A" w:rsidRDefault="0031154A" w:rsidP="0031154A">
      <w:pPr>
        <w:pStyle w:val="ListParagraph"/>
        <w:numPr>
          <w:ilvl w:val="0"/>
          <w:numId w:val="25"/>
        </w:numPr>
        <w:spacing w:before="100" w:beforeAutospacing="1" w:after="100" w:afterAutospacing="1" w:line="240" w:lineRule="auto"/>
        <w:rPr>
          <w:rFonts w:ascii="Trebuchet MS" w:hAnsi="Trebuchet MS"/>
          <w:iCs/>
          <w:sz w:val="24"/>
          <w:szCs w:val="24"/>
        </w:rPr>
      </w:pPr>
      <w:r>
        <w:rPr>
          <w:rFonts w:ascii="Trebuchet MS" w:hAnsi="Trebuchet MS"/>
          <w:iCs/>
          <w:sz w:val="24"/>
          <w:szCs w:val="24"/>
        </w:rPr>
        <w:t>North (</w:t>
      </w:r>
      <w:r w:rsidR="00952FCA">
        <w:rPr>
          <w:rFonts w:ascii="Trebuchet MS" w:hAnsi="Trebuchet MS"/>
          <w:iCs/>
          <w:sz w:val="24"/>
          <w:szCs w:val="24"/>
        </w:rPr>
        <w:t xml:space="preserve">Royton, </w:t>
      </w:r>
      <w:proofErr w:type="gramStart"/>
      <w:r w:rsidR="00952FCA">
        <w:rPr>
          <w:rFonts w:ascii="Trebuchet MS" w:hAnsi="Trebuchet MS"/>
          <w:iCs/>
          <w:sz w:val="24"/>
          <w:szCs w:val="24"/>
        </w:rPr>
        <w:t>Shaw</w:t>
      </w:r>
      <w:proofErr w:type="gramEnd"/>
      <w:r w:rsidR="00952FCA">
        <w:rPr>
          <w:rFonts w:ascii="Trebuchet MS" w:hAnsi="Trebuchet MS"/>
          <w:iCs/>
          <w:sz w:val="24"/>
          <w:szCs w:val="24"/>
        </w:rPr>
        <w:t xml:space="preserve"> and Crompton</w:t>
      </w:r>
      <w:r>
        <w:rPr>
          <w:rFonts w:ascii="Trebuchet MS" w:hAnsi="Trebuchet MS"/>
          <w:iCs/>
          <w:sz w:val="24"/>
          <w:szCs w:val="24"/>
        </w:rPr>
        <w:t>)</w:t>
      </w:r>
    </w:p>
    <w:p w14:paraId="0DBCDB30" w14:textId="6F9D6154" w:rsidR="0031154A" w:rsidRDefault="0031154A" w:rsidP="0031154A">
      <w:pPr>
        <w:pStyle w:val="ListParagraph"/>
        <w:numPr>
          <w:ilvl w:val="0"/>
          <w:numId w:val="25"/>
        </w:numPr>
        <w:spacing w:before="100" w:beforeAutospacing="1" w:after="100" w:afterAutospacing="1" w:line="240" w:lineRule="auto"/>
        <w:rPr>
          <w:rFonts w:ascii="Trebuchet MS" w:hAnsi="Trebuchet MS"/>
          <w:iCs/>
          <w:sz w:val="24"/>
          <w:szCs w:val="24"/>
        </w:rPr>
      </w:pPr>
      <w:r>
        <w:rPr>
          <w:rFonts w:ascii="Trebuchet MS" w:hAnsi="Trebuchet MS"/>
          <w:iCs/>
          <w:sz w:val="24"/>
          <w:szCs w:val="24"/>
        </w:rPr>
        <w:t>East (</w:t>
      </w:r>
      <w:r w:rsidR="00952FCA">
        <w:rPr>
          <w:rFonts w:ascii="Trebuchet MS" w:hAnsi="Trebuchet MS"/>
          <w:iCs/>
          <w:sz w:val="24"/>
          <w:szCs w:val="24"/>
        </w:rPr>
        <w:t xml:space="preserve">Saddleworth, Lees, Greenacres, </w:t>
      </w:r>
      <w:proofErr w:type="spellStart"/>
      <w:r w:rsidR="00952FCA">
        <w:rPr>
          <w:rFonts w:ascii="Trebuchet MS" w:hAnsi="Trebuchet MS"/>
          <w:iCs/>
          <w:sz w:val="24"/>
          <w:szCs w:val="24"/>
        </w:rPr>
        <w:t>Clarksfield</w:t>
      </w:r>
      <w:proofErr w:type="spellEnd"/>
      <w:r w:rsidR="00952FCA">
        <w:rPr>
          <w:rFonts w:ascii="Trebuchet MS" w:hAnsi="Trebuchet MS"/>
          <w:iCs/>
          <w:sz w:val="24"/>
          <w:szCs w:val="24"/>
        </w:rPr>
        <w:t>, Waterhead and St James</w:t>
      </w:r>
      <w:r>
        <w:rPr>
          <w:rFonts w:ascii="Trebuchet MS" w:hAnsi="Trebuchet MS"/>
          <w:iCs/>
          <w:sz w:val="24"/>
          <w:szCs w:val="24"/>
        </w:rPr>
        <w:t>)</w:t>
      </w:r>
    </w:p>
    <w:p w14:paraId="0424080F" w14:textId="74D5DB00" w:rsidR="0031154A" w:rsidRDefault="0031154A" w:rsidP="0031154A">
      <w:pPr>
        <w:pStyle w:val="ListParagraph"/>
        <w:numPr>
          <w:ilvl w:val="0"/>
          <w:numId w:val="25"/>
        </w:numPr>
        <w:spacing w:before="100" w:beforeAutospacing="1" w:after="100" w:afterAutospacing="1" w:line="240" w:lineRule="auto"/>
        <w:rPr>
          <w:rFonts w:ascii="Trebuchet MS" w:hAnsi="Trebuchet MS"/>
          <w:iCs/>
          <w:sz w:val="24"/>
          <w:szCs w:val="24"/>
        </w:rPr>
      </w:pPr>
      <w:r>
        <w:rPr>
          <w:rFonts w:ascii="Trebuchet MS" w:hAnsi="Trebuchet MS"/>
          <w:iCs/>
          <w:sz w:val="24"/>
          <w:szCs w:val="24"/>
        </w:rPr>
        <w:t>Central (</w:t>
      </w:r>
      <w:r w:rsidR="00952FCA">
        <w:rPr>
          <w:rFonts w:ascii="Trebuchet MS" w:hAnsi="Trebuchet MS"/>
          <w:iCs/>
          <w:sz w:val="24"/>
          <w:szCs w:val="24"/>
        </w:rPr>
        <w:t xml:space="preserve">St Mary’s, Alexandra and </w:t>
      </w:r>
      <w:proofErr w:type="spellStart"/>
      <w:r w:rsidR="00952FCA">
        <w:rPr>
          <w:rFonts w:ascii="Trebuchet MS" w:hAnsi="Trebuchet MS"/>
          <w:iCs/>
          <w:sz w:val="24"/>
          <w:szCs w:val="24"/>
        </w:rPr>
        <w:t>Coldhurst</w:t>
      </w:r>
      <w:proofErr w:type="spellEnd"/>
      <w:r>
        <w:rPr>
          <w:rFonts w:ascii="Trebuchet MS" w:hAnsi="Trebuchet MS"/>
          <w:iCs/>
          <w:sz w:val="24"/>
          <w:szCs w:val="24"/>
        </w:rPr>
        <w:t>)</w:t>
      </w:r>
    </w:p>
    <w:p w14:paraId="3550A886" w14:textId="44F6BAA2" w:rsidR="0031154A" w:rsidRDefault="0031154A" w:rsidP="0031154A">
      <w:pPr>
        <w:pStyle w:val="ListParagraph"/>
        <w:numPr>
          <w:ilvl w:val="0"/>
          <w:numId w:val="25"/>
        </w:numPr>
        <w:spacing w:before="100" w:beforeAutospacing="1" w:after="100" w:afterAutospacing="1" w:line="240" w:lineRule="auto"/>
        <w:rPr>
          <w:rFonts w:ascii="Trebuchet MS" w:hAnsi="Trebuchet MS"/>
          <w:iCs/>
          <w:sz w:val="24"/>
          <w:szCs w:val="24"/>
        </w:rPr>
      </w:pPr>
      <w:r>
        <w:rPr>
          <w:rFonts w:ascii="Trebuchet MS" w:hAnsi="Trebuchet MS"/>
          <w:iCs/>
          <w:sz w:val="24"/>
          <w:szCs w:val="24"/>
        </w:rPr>
        <w:t>South (</w:t>
      </w:r>
      <w:r w:rsidR="00952FCA">
        <w:rPr>
          <w:rFonts w:ascii="Trebuchet MS" w:hAnsi="Trebuchet MS"/>
          <w:iCs/>
          <w:sz w:val="24"/>
          <w:szCs w:val="24"/>
        </w:rPr>
        <w:t xml:space="preserve">Failsworth, </w:t>
      </w:r>
      <w:proofErr w:type="spellStart"/>
      <w:r w:rsidR="00952FCA">
        <w:rPr>
          <w:rFonts w:ascii="Trebuchet MS" w:hAnsi="Trebuchet MS"/>
          <w:iCs/>
          <w:sz w:val="24"/>
          <w:szCs w:val="24"/>
        </w:rPr>
        <w:t>Hollinwood</w:t>
      </w:r>
      <w:proofErr w:type="spellEnd"/>
      <w:r w:rsidR="00952FCA">
        <w:rPr>
          <w:rFonts w:ascii="Trebuchet MS" w:hAnsi="Trebuchet MS"/>
          <w:iCs/>
          <w:sz w:val="24"/>
          <w:szCs w:val="24"/>
        </w:rPr>
        <w:t xml:space="preserve"> and Medlock Vale</w:t>
      </w:r>
      <w:r>
        <w:rPr>
          <w:rFonts w:ascii="Trebuchet MS" w:hAnsi="Trebuchet MS"/>
          <w:iCs/>
          <w:sz w:val="24"/>
          <w:szCs w:val="24"/>
        </w:rPr>
        <w:t>)</w:t>
      </w:r>
    </w:p>
    <w:p w14:paraId="368160E9" w14:textId="695F03BD" w:rsidR="0031154A" w:rsidRPr="0031154A" w:rsidRDefault="0031154A" w:rsidP="0031154A">
      <w:pPr>
        <w:pStyle w:val="ListParagraph"/>
        <w:numPr>
          <w:ilvl w:val="0"/>
          <w:numId w:val="25"/>
        </w:numPr>
        <w:spacing w:before="100" w:beforeAutospacing="1" w:after="100" w:afterAutospacing="1" w:line="240" w:lineRule="auto"/>
        <w:rPr>
          <w:rFonts w:ascii="Trebuchet MS" w:hAnsi="Trebuchet MS"/>
          <w:iCs/>
          <w:sz w:val="24"/>
          <w:szCs w:val="24"/>
        </w:rPr>
      </w:pPr>
      <w:r>
        <w:rPr>
          <w:rFonts w:ascii="Trebuchet MS" w:hAnsi="Trebuchet MS"/>
          <w:iCs/>
          <w:sz w:val="24"/>
          <w:szCs w:val="24"/>
        </w:rPr>
        <w:t>West (</w:t>
      </w:r>
      <w:r w:rsidR="00952FCA">
        <w:rPr>
          <w:rFonts w:ascii="Trebuchet MS" w:hAnsi="Trebuchet MS"/>
          <w:iCs/>
          <w:sz w:val="24"/>
          <w:szCs w:val="24"/>
        </w:rPr>
        <w:t xml:space="preserve">Chadderton and </w:t>
      </w:r>
      <w:proofErr w:type="spellStart"/>
      <w:r w:rsidR="00952FCA">
        <w:rPr>
          <w:rFonts w:ascii="Trebuchet MS" w:hAnsi="Trebuchet MS"/>
          <w:iCs/>
          <w:sz w:val="24"/>
          <w:szCs w:val="24"/>
        </w:rPr>
        <w:t>Werneth</w:t>
      </w:r>
      <w:proofErr w:type="spellEnd"/>
      <w:r>
        <w:rPr>
          <w:rFonts w:ascii="Trebuchet MS" w:hAnsi="Trebuchet MS"/>
          <w:iCs/>
          <w:sz w:val="24"/>
          <w:szCs w:val="24"/>
        </w:rPr>
        <w:t>)</w:t>
      </w:r>
    </w:p>
    <w:p w14:paraId="44A038E6" w14:textId="6C92DA46" w:rsidR="0031154A" w:rsidRDefault="0031154A" w:rsidP="00B9180A">
      <w:pPr>
        <w:spacing w:before="100" w:beforeAutospacing="1" w:after="100" w:afterAutospacing="1" w:line="240" w:lineRule="auto"/>
        <w:rPr>
          <w:rFonts w:ascii="Trebuchet MS" w:hAnsi="Trebuchet MS" w:cs="Arial"/>
          <w:sz w:val="24"/>
          <w:szCs w:val="24"/>
          <w:lang w:val="en-US"/>
        </w:rPr>
      </w:pPr>
      <w:r>
        <w:rPr>
          <w:rFonts w:ascii="Trebuchet MS" w:hAnsi="Trebuchet MS" w:cs="Arial"/>
          <w:sz w:val="24"/>
          <w:szCs w:val="24"/>
          <w:lang w:val="en-US"/>
        </w:rPr>
        <w:t>Three types of grant</w:t>
      </w:r>
      <w:r w:rsidR="0062176B">
        <w:rPr>
          <w:rFonts w:ascii="Trebuchet MS" w:hAnsi="Trebuchet MS" w:cs="Arial"/>
          <w:sz w:val="24"/>
          <w:szCs w:val="24"/>
          <w:lang w:val="en-US"/>
        </w:rPr>
        <w:t>s</w:t>
      </w:r>
      <w:r>
        <w:rPr>
          <w:rFonts w:ascii="Trebuchet MS" w:hAnsi="Trebuchet MS" w:cs="Arial"/>
          <w:sz w:val="24"/>
          <w:szCs w:val="24"/>
          <w:lang w:val="en-US"/>
        </w:rPr>
        <w:t xml:space="preserve"> will be available</w:t>
      </w:r>
      <w:r w:rsidR="003653B2">
        <w:rPr>
          <w:rFonts w:ascii="Trebuchet MS" w:hAnsi="Trebuchet MS" w:cs="Arial"/>
          <w:sz w:val="24"/>
          <w:szCs w:val="24"/>
          <w:lang w:val="en-US"/>
        </w:rPr>
        <w:t xml:space="preserve"> to </w:t>
      </w:r>
      <w:r w:rsidR="003653B2" w:rsidRPr="00BA1D2B">
        <w:rPr>
          <w:rFonts w:ascii="Trebuchet MS" w:hAnsi="Trebuchet MS" w:cs="Arial"/>
          <w:b/>
          <w:bCs/>
          <w:sz w:val="24"/>
          <w:szCs w:val="24"/>
          <w:lang w:val="en-US"/>
        </w:rPr>
        <w:t>members of Action Together</w:t>
      </w:r>
      <w:r w:rsidR="003653B2">
        <w:rPr>
          <w:rFonts w:ascii="Trebuchet MS" w:hAnsi="Trebuchet MS" w:cs="Arial"/>
          <w:sz w:val="24"/>
          <w:szCs w:val="24"/>
          <w:lang w:val="en-US"/>
        </w:rPr>
        <w:t xml:space="preserve"> who are locally rooted and active in Oldham. If you are not yet a member of Action Together you can apply </w:t>
      </w:r>
      <w:hyperlink r:id="rId11" w:history="1">
        <w:r w:rsidR="003653B2" w:rsidRPr="003653B2">
          <w:rPr>
            <w:rStyle w:val="Hyperlink"/>
            <w:rFonts w:ascii="Trebuchet MS" w:hAnsi="Trebuchet MS" w:cs="Arial"/>
            <w:sz w:val="24"/>
            <w:szCs w:val="24"/>
            <w:lang w:val="en-US"/>
          </w:rPr>
          <w:t>here</w:t>
        </w:r>
      </w:hyperlink>
    </w:p>
    <w:tbl>
      <w:tblPr>
        <w:tblStyle w:val="TableGrid"/>
        <w:tblW w:w="9209" w:type="dxa"/>
        <w:tblLook w:val="04A0" w:firstRow="1" w:lastRow="0" w:firstColumn="1" w:lastColumn="0" w:noHBand="0" w:noVBand="1"/>
      </w:tblPr>
      <w:tblGrid>
        <w:gridCol w:w="5098"/>
        <w:gridCol w:w="4111"/>
      </w:tblGrid>
      <w:tr w:rsidR="0031154A" w14:paraId="174400DA" w14:textId="77777777" w:rsidTr="00865782">
        <w:trPr>
          <w:trHeight w:val="396"/>
        </w:trPr>
        <w:tc>
          <w:tcPr>
            <w:tcW w:w="5098" w:type="dxa"/>
            <w:shd w:val="clear" w:color="auto" w:fill="D9D9D9" w:themeFill="background1" w:themeFillShade="D9"/>
          </w:tcPr>
          <w:p w14:paraId="4099F67E" w14:textId="00AEF40B" w:rsidR="0031154A" w:rsidRPr="0031154A" w:rsidRDefault="0031154A" w:rsidP="00B9180A">
            <w:pPr>
              <w:spacing w:before="100" w:beforeAutospacing="1" w:after="100" w:afterAutospacing="1"/>
              <w:rPr>
                <w:rFonts w:ascii="Trebuchet MS" w:hAnsi="Trebuchet MS" w:cs="Arial"/>
                <w:b/>
                <w:bCs/>
                <w:sz w:val="24"/>
                <w:szCs w:val="24"/>
                <w:lang w:val="en-US"/>
              </w:rPr>
            </w:pPr>
            <w:r w:rsidRPr="0031154A">
              <w:rPr>
                <w:rFonts w:ascii="Trebuchet MS" w:hAnsi="Trebuchet MS" w:cs="Arial"/>
                <w:b/>
                <w:bCs/>
                <w:sz w:val="24"/>
                <w:szCs w:val="24"/>
                <w:lang w:val="en-US"/>
              </w:rPr>
              <w:t>Grant Type</w:t>
            </w:r>
          </w:p>
        </w:tc>
        <w:tc>
          <w:tcPr>
            <w:tcW w:w="4111" w:type="dxa"/>
            <w:shd w:val="clear" w:color="auto" w:fill="D9D9D9" w:themeFill="background1" w:themeFillShade="D9"/>
          </w:tcPr>
          <w:p w14:paraId="6D920E85" w14:textId="0A752CC9" w:rsidR="0031154A" w:rsidRPr="0031154A" w:rsidRDefault="0031154A" w:rsidP="00B9180A">
            <w:pPr>
              <w:spacing w:before="100" w:beforeAutospacing="1" w:after="100" w:afterAutospacing="1"/>
              <w:rPr>
                <w:rFonts w:ascii="Trebuchet MS" w:hAnsi="Trebuchet MS" w:cs="Arial"/>
                <w:b/>
                <w:bCs/>
                <w:sz w:val="24"/>
                <w:szCs w:val="24"/>
                <w:lang w:val="en-US"/>
              </w:rPr>
            </w:pPr>
            <w:r>
              <w:rPr>
                <w:rFonts w:ascii="Trebuchet MS" w:hAnsi="Trebuchet MS" w:cs="Arial"/>
                <w:b/>
                <w:bCs/>
                <w:sz w:val="24"/>
                <w:szCs w:val="24"/>
                <w:lang w:val="en-US"/>
              </w:rPr>
              <w:t>Available to</w:t>
            </w:r>
          </w:p>
        </w:tc>
      </w:tr>
      <w:tr w:rsidR="0031154A" w14:paraId="021C5BD5" w14:textId="797CD995" w:rsidTr="00865782">
        <w:trPr>
          <w:trHeight w:val="680"/>
        </w:trPr>
        <w:tc>
          <w:tcPr>
            <w:tcW w:w="5098" w:type="dxa"/>
          </w:tcPr>
          <w:p w14:paraId="5029E919" w14:textId="0086CB9F" w:rsidR="0031154A" w:rsidRDefault="000C152B" w:rsidP="00B9180A">
            <w:pPr>
              <w:spacing w:before="100" w:beforeAutospacing="1" w:after="100" w:afterAutospacing="1"/>
              <w:rPr>
                <w:ins w:id="0" w:author="Sharon McGladdery" w:date="2021-11-10T16:24:00Z"/>
                <w:rFonts w:ascii="Trebuchet MS" w:hAnsi="Trebuchet MS" w:cs="Arial"/>
                <w:sz w:val="24"/>
                <w:szCs w:val="24"/>
                <w:lang w:val="en-US"/>
              </w:rPr>
            </w:pPr>
            <w:r w:rsidRPr="00865782">
              <w:rPr>
                <w:rFonts w:ascii="Trebuchet MS" w:hAnsi="Trebuchet MS" w:cs="Arial"/>
                <w:b/>
                <w:bCs/>
                <w:sz w:val="24"/>
                <w:szCs w:val="24"/>
                <w:lang w:val="en-US"/>
              </w:rPr>
              <w:t>Anchor Fund -</w:t>
            </w:r>
            <w:r>
              <w:rPr>
                <w:rFonts w:ascii="Trebuchet MS" w:hAnsi="Trebuchet MS" w:cs="Arial"/>
                <w:sz w:val="24"/>
                <w:szCs w:val="24"/>
                <w:lang w:val="en-US"/>
              </w:rPr>
              <w:t xml:space="preserve"> </w:t>
            </w:r>
            <w:r w:rsidR="0031154A">
              <w:rPr>
                <w:rFonts w:ascii="Trebuchet MS" w:hAnsi="Trebuchet MS" w:cs="Arial"/>
                <w:sz w:val="24"/>
                <w:szCs w:val="24"/>
                <w:lang w:val="en-US"/>
              </w:rPr>
              <w:t xml:space="preserve">grants of </w:t>
            </w:r>
            <w:r w:rsidR="00952FCA">
              <w:rPr>
                <w:rFonts w:ascii="Trebuchet MS" w:hAnsi="Trebuchet MS" w:cs="Arial"/>
                <w:sz w:val="24"/>
                <w:szCs w:val="24"/>
                <w:lang w:val="en-US"/>
              </w:rPr>
              <w:t>up to</w:t>
            </w:r>
            <w:r w:rsidR="0031154A">
              <w:rPr>
                <w:rFonts w:ascii="Trebuchet MS" w:hAnsi="Trebuchet MS" w:cs="Arial"/>
                <w:sz w:val="24"/>
                <w:szCs w:val="24"/>
                <w:lang w:val="en-US"/>
              </w:rPr>
              <w:t xml:space="preserve"> £1</w:t>
            </w:r>
            <w:r w:rsidR="0067563C">
              <w:rPr>
                <w:rFonts w:ascii="Trebuchet MS" w:hAnsi="Trebuchet MS" w:cs="Arial"/>
                <w:sz w:val="24"/>
                <w:szCs w:val="24"/>
                <w:lang w:val="en-US"/>
              </w:rPr>
              <w:t>0</w:t>
            </w:r>
            <w:r w:rsidR="0031154A">
              <w:rPr>
                <w:rFonts w:ascii="Trebuchet MS" w:hAnsi="Trebuchet MS" w:cs="Arial"/>
                <w:sz w:val="24"/>
                <w:szCs w:val="24"/>
                <w:lang w:val="en-US"/>
              </w:rPr>
              <w:t xml:space="preserve">,000 for Anchor </w:t>
            </w:r>
            <w:r w:rsidR="00952FCA">
              <w:rPr>
                <w:rFonts w:ascii="Trebuchet MS" w:hAnsi="Trebuchet MS" w:cs="Arial"/>
                <w:sz w:val="24"/>
                <w:szCs w:val="24"/>
                <w:lang w:val="en-US"/>
              </w:rPr>
              <w:t>O</w:t>
            </w:r>
            <w:r w:rsidR="0031154A">
              <w:rPr>
                <w:rFonts w:ascii="Trebuchet MS" w:hAnsi="Trebuchet MS" w:cs="Arial"/>
                <w:sz w:val="24"/>
                <w:szCs w:val="24"/>
                <w:lang w:val="en-US"/>
              </w:rPr>
              <w:t>rganisations</w:t>
            </w:r>
            <w:r w:rsidR="00865782">
              <w:rPr>
                <w:rFonts w:ascii="Trebuchet MS" w:hAnsi="Trebuchet MS" w:cs="Arial"/>
                <w:sz w:val="24"/>
                <w:szCs w:val="24"/>
                <w:lang w:val="en-US"/>
              </w:rPr>
              <w:t xml:space="preserve"> </w:t>
            </w:r>
            <w:r w:rsidR="005060B1">
              <w:rPr>
                <w:rFonts w:ascii="Trebuchet MS" w:hAnsi="Trebuchet MS" w:cs="Arial"/>
                <w:sz w:val="24"/>
                <w:szCs w:val="24"/>
                <w:lang w:val="en-US"/>
              </w:rPr>
              <w:t>or</w:t>
            </w:r>
            <w:r w:rsidR="0031154A">
              <w:rPr>
                <w:rFonts w:ascii="Trebuchet MS" w:hAnsi="Trebuchet MS" w:cs="Arial"/>
                <w:sz w:val="24"/>
                <w:szCs w:val="24"/>
                <w:lang w:val="en-US"/>
              </w:rPr>
              <w:t xml:space="preserve"> partn</w:t>
            </w:r>
            <w:r w:rsidR="005060B1">
              <w:rPr>
                <w:rFonts w:ascii="Trebuchet MS" w:hAnsi="Trebuchet MS" w:cs="Arial"/>
                <w:sz w:val="24"/>
                <w:szCs w:val="24"/>
                <w:lang w:val="en-US"/>
              </w:rPr>
              <w:t>er</w:t>
            </w:r>
            <w:r w:rsidR="0031154A">
              <w:rPr>
                <w:rFonts w:ascii="Trebuchet MS" w:hAnsi="Trebuchet MS" w:cs="Arial"/>
                <w:sz w:val="24"/>
                <w:szCs w:val="24"/>
                <w:lang w:val="en-US"/>
              </w:rPr>
              <w:t xml:space="preserve">s to lead </w:t>
            </w:r>
            <w:r w:rsidR="0031154A">
              <w:rPr>
                <w:rFonts w:ascii="Trebuchet MS" w:hAnsi="Trebuchet MS" w:cs="Arial"/>
                <w:sz w:val="24"/>
                <w:szCs w:val="24"/>
                <w:lang w:val="en-US"/>
              </w:rPr>
              <w:lastRenderedPageBreak/>
              <w:t>each Community of Focus</w:t>
            </w:r>
            <w:r w:rsidR="00865782">
              <w:rPr>
                <w:rFonts w:ascii="Trebuchet MS" w:hAnsi="Trebuchet MS" w:cs="Arial"/>
                <w:sz w:val="24"/>
                <w:szCs w:val="24"/>
                <w:lang w:val="en-US"/>
              </w:rPr>
              <w:t xml:space="preserve"> and Community of Place</w:t>
            </w:r>
            <w:r w:rsidR="003653B2">
              <w:rPr>
                <w:rFonts w:ascii="Trebuchet MS" w:hAnsi="Trebuchet MS" w:cs="Arial"/>
                <w:sz w:val="24"/>
                <w:szCs w:val="24"/>
                <w:lang w:val="en-US"/>
              </w:rPr>
              <w:t>. It is expected around 10 awards will be made.</w:t>
            </w:r>
          </w:p>
          <w:p w14:paraId="217D63D8" w14:textId="77777777" w:rsidR="00473F9C" w:rsidRPr="00473F9C" w:rsidRDefault="00473F9C" w:rsidP="0062176B">
            <w:pPr>
              <w:jc w:val="center"/>
              <w:rPr>
                <w:ins w:id="1" w:author="Sharon McGladdery" w:date="2021-11-10T16:24:00Z"/>
                <w:rFonts w:ascii="Trebuchet MS" w:hAnsi="Trebuchet MS" w:cs="Arial"/>
                <w:sz w:val="24"/>
                <w:szCs w:val="24"/>
                <w:lang w:val="en-US"/>
              </w:rPr>
            </w:pPr>
          </w:p>
          <w:p w14:paraId="49E21A6B" w14:textId="72E049D5" w:rsidR="00473F9C" w:rsidRPr="00473F9C" w:rsidRDefault="00473F9C" w:rsidP="0062176B">
            <w:pPr>
              <w:rPr>
                <w:rFonts w:ascii="Trebuchet MS" w:hAnsi="Trebuchet MS" w:cs="Arial"/>
                <w:sz w:val="24"/>
                <w:szCs w:val="24"/>
                <w:lang w:val="en-US"/>
              </w:rPr>
            </w:pPr>
          </w:p>
        </w:tc>
        <w:tc>
          <w:tcPr>
            <w:tcW w:w="4111" w:type="dxa"/>
          </w:tcPr>
          <w:p w14:paraId="45B411F4" w14:textId="6ECC907A" w:rsidR="0031154A" w:rsidRPr="0031154A" w:rsidRDefault="0031154A" w:rsidP="00B9180A">
            <w:pPr>
              <w:spacing w:before="100" w:beforeAutospacing="1" w:after="100" w:afterAutospacing="1"/>
              <w:rPr>
                <w:rFonts w:ascii="Trebuchet MS" w:hAnsi="Trebuchet MS" w:cs="Arial"/>
                <w:sz w:val="24"/>
                <w:szCs w:val="24"/>
                <w:lang w:val="en-US"/>
              </w:rPr>
            </w:pPr>
            <w:r>
              <w:rPr>
                <w:rFonts w:ascii="Trebuchet MS" w:hAnsi="Trebuchet MS" w:cs="Arial"/>
                <w:sz w:val="24"/>
                <w:szCs w:val="24"/>
                <w:lang w:val="en-US"/>
              </w:rPr>
              <w:lastRenderedPageBreak/>
              <w:t xml:space="preserve">Existing </w:t>
            </w:r>
            <w:r w:rsidR="00865782">
              <w:rPr>
                <w:rFonts w:ascii="Trebuchet MS" w:hAnsi="Trebuchet MS" w:cs="Arial"/>
                <w:sz w:val="24"/>
                <w:szCs w:val="24"/>
                <w:lang w:val="en-US"/>
              </w:rPr>
              <w:t xml:space="preserve">Community Anchors that have completed monitoring for </w:t>
            </w:r>
            <w:r w:rsidR="00865782">
              <w:rPr>
                <w:rFonts w:ascii="Trebuchet MS" w:hAnsi="Trebuchet MS" w:cs="Arial"/>
                <w:sz w:val="24"/>
                <w:szCs w:val="24"/>
                <w:lang w:val="en-US"/>
              </w:rPr>
              <w:lastRenderedPageBreak/>
              <w:t>Phase 1 wishing to extend their activities until end March 2021</w:t>
            </w:r>
            <w:r>
              <w:rPr>
                <w:rFonts w:ascii="Trebuchet MS" w:hAnsi="Trebuchet MS" w:cs="Arial"/>
                <w:sz w:val="24"/>
                <w:szCs w:val="24"/>
                <w:lang w:val="en-US"/>
              </w:rPr>
              <w:t xml:space="preserve"> or new partners for new Communities of Focus</w:t>
            </w:r>
            <w:r w:rsidR="00865782">
              <w:rPr>
                <w:rFonts w:ascii="Trebuchet MS" w:hAnsi="Trebuchet MS" w:cs="Arial"/>
                <w:sz w:val="24"/>
                <w:szCs w:val="24"/>
                <w:lang w:val="en-US"/>
              </w:rPr>
              <w:t xml:space="preserve"> or </w:t>
            </w:r>
            <w:r>
              <w:rPr>
                <w:rFonts w:ascii="Trebuchet MS" w:hAnsi="Trebuchet MS" w:cs="Arial"/>
                <w:sz w:val="24"/>
                <w:szCs w:val="24"/>
                <w:lang w:val="en-US"/>
              </w:rPr>
              <w:t>Place</w:t>
            </w:r>
          </w:p>
        </w:tc>
      </w:tr>
      <w:tr w:rsidR="0031154A" w14:paraId="1688B964" w14:textId="28219BFA" w:rsidTr="00865782">
        <w:trPr>
          <w:trHeight w:val="691"/>
        </w:trPr>
        <w:tc>
          <w:tcPr>
            <w:tcW w:w="5098" w:type="dxa"/>
          </w:tcPr>
          <w:p w14:paraId="14FBAF82" w14:textId="4CDCE683" w:rsidR="0031154A" w:rsidRDefault="000C152B" w:rsidP="00B9180A">
            <w:pPr>
              <w:spacing w:before="100" w:beforeAutospacing="1" w:after="100" w:afterAutospacing="1"/>
              <w:rPr>
                <w:rFonts w:ascii="Trebuchet MS" w:hAnsi="Trebuchet MS" w:cs="Arial"/>
                <w:sz w:val="24"/>
                <w:szCs w:val="24"/>
                <w:lang w:val="en-US"/>
              </w:rPr>
            </w:pPr>
            <w:r w:rsidRPr="005060B1">
              <w:rPr>
                <w:rFonts w:ascii="Trebuchet MS" w:hAnsi="Trebuchet MS" w:cs="Arial"/>
                <w:b/>
                <w:bCs/>
                <w:sz w:val="24"/>
                <w:szCs w:val="24"/>
                <w:lang w:val="en-US"/>
              </w:rPr>
              <w:lastRenderedPageBreak/>
              <w:t>Champion Fund</w:t>
            </w:r>
            <w:r>
              <w:rPr>
                <w:rFonts w:ascii="Trebuchet MS" w:hAnsi="Trebuchet MS" w:cs="Arial"/>
                <w:sz w:val="24"/>
                <w:szCs w:val="24"/>
                <w:lang w:val="en-US"/>
              </w:rPr>
              <w:t xml:space="preserve"> </w:t>
            </w:r>
            <w:r w:rsidR="005060B1">
              <w:rPr>
                <w:rFonts w:ascii="Trebuchet MS" w:hAnsi="Trebuchet MS" w:cs="Arial"/>
                <w:sz w:val="24"/>
                <w:szCs w:val="24"/>
                <w:lang w:val="en-US"/>
              </w:rPr>
              <w:t xml:space="preserve">- </w:t>
            </w:r>
            <w:r w:rsidR="0031154A">
              <w:rPr>
                <w:rFonts w:ascii="Trebuchet MS" w:hAnsi="Trebuchet MS" w:cs="Arial"/>
                <w:sz w:val="24"/>
                <w:szCs w:val="24"/>
                <w:lang w:val="en-US"/>
              </w:rPr>
              <w:t xml:space="preserve">grants of </w:t>
            </w:r>
            <w:r w:rsidR="005060B1">
              <w:rPr>
                <w:rFonts w:ascii="Trebuchet MS" w:hAnsi="Trebuchet MS" w:cs="Arial"/>
                <w:sz w:val="24"/>
                <w:szCs w:val="24"/>
                <w:lang w:val="en-US"/>
              </w:rPr>
              <w:t>up to</w:t>
            </w:r>
            <w:r w:rsidR="0031154A">
              <w:rPr>
                <w:rFonts w:ascii="Trebuchet MS" w:hAnsi="Trebuchet MS" w:cs="Arial"/>
                <w:sz w:val="24"/>
                <w:szCs w:val="24"/>
                <w:lang w:val="en-US"/>
              </w:rPr>
              <w:t xml:space="preserve"> £</w:t>
            </w:r>
            <w:r w:rsidR="00842EA9">
              <w:rPr>
                <w:rFonts w:ascii="Trebuchet MS" w:hAnsi="Trebuchet MS" w:cs="Arial"/>
                <w:sz w:val="24"/>
                <w:szCs w:val="24"/>
                <w:lang w:val="en-US"/>
              </w:rPr>
              <w:t>5</w:t>
            </w:r>
            <w:r w:rsidR="0031154A">
              <w:rPr>
                <w:rFonts w:ascii="Trebuchet MS" w:hAnsi="Trebuchet MS" w:cs="Arial"/>
                <w:sz w:val="24"/>
                <w:szCs w:val="24"/>
                <w:lang w:val="en-US"/>
              </w:rPr>
              <w:t xml:space="preserve">000 for </w:t>
            </w:r>
            <w:r w:rsidR="005060B1">
              <w:rPr>
                <w:rFonts w:ascii="Trebuchet MS" w:hAnsi="Trebuchet MS" w:cs="Arial"/>
                <w:sz w:val="24"/>
                <w:szCs w:val="24"/>
                <w:lang w:val="en-US"/>
              </w:rPr>
              <w:t>supporting c</w:t>
            </w:r>
            <w:r w:rsidR="0031154A">
              <w:rPr>
                <w:rFonts w:ascii="Trebuchet MS" w:hAnsi="Trebuchet MS" w:cs="Arial"/>
                <w:sz w:val="24"/>
                <w:szCs w:val="24"/>
                <w:lang w:val="en-US"/>
              </w:rPr>
              <w:t xml:space="preserve">ommunity </w:t>
            </w:r>
            <w:proofErr w:type="spellStart"/>
            <w:r w:rsidR="0031154A">
              <w:rPr>
                <w:rFonts w:ascii="Trebuchet MS" w:hAnsi="Trebuchet MS" w:cs="Arial"/>
                <w:sz w:val="24"/>
                <w:szCs w:val="24"/>
                <w:lang w:val="en-US"/>
              </w:rPr>
              <w:t>organisations</w:t>
            </w:r>
            <w:r w:rsidR="005060B1">
              <w:rPr>
                <w:rFonts w:ascii="Trebuchet MS" w:hAnsi="Trebuchet MS" w:cs="Arial"/>
                <w:sz w:val="24"/>
                <w:szCs w:val="24"/>
                <w:lang w:val="en-US"/>
              </w:rPr>
              <w:t>’</w:t>
            </w:r>
            <w:proofErr w:type="spellEnd"/>
            <w:r w:rsidR="0031154A">
              <w:rPr>
                <w:rFonts w:ascii="Trebuchet MS" w:hAnsi="Trebuchet MS" w:cs="Arial"/>
                <w:sz w:val="24"/>
                <w:szCs w:val="24"/>
                <w:lang w:val="en-US"/>
              </w:rPr>
              <w:t xml:space="preserve"> capacity in achieving the health and recovery focused objectives</w:t>
            </w:r>
            <w:r w:rsidR="005060B1">
              <w:rPr>
                <w:rFonts w:ascii="Trebuchet MS" w:hAnsi="Trebuchet MS" w:cs="Arial"/>
                <w:sz w:val="24"/>
                <w:szCs w:val="24"/>
                <w:lang w:val="en-US"/>
              </w:rPr>
              <w:t>. It is expected that around 20 awards will be made.</w:t>
            </w:r>
          </w:p>
        </w:tc>
        <w:tc>
          <w:tcPr>
            <w:tcW w:w="4111" w:type="dxa"/>
          </w:tcPr>
          <w:p w14:paraId="2C699399" w14:textId="09AAD6E8" w:rsidR="0031154A" w:rsidRDefault="00C12053" w:rsidP="00B9180A">
            <w:pPr>
              <w:spacing w:before="100" w:beforeAutospacing="1" w:after="100" w:afterAutospacing="1"/>
              <w:rPr>
                <w:rFonts w:ascii="Trebuchet MS" w:hAnsi="Trebuchet MS" w:cs="Arial"/>
                <w:sz w:val="24"/>
                <w:szCs w:val="24"/>
                <w:lang w:val="en-US"/>
              </w:rPr>
            </w:pPr>
            <w:r>
              <w:rPr>
                <w:rFonts w:ascii="Trebuchet MS" w:hAnsi="Trebuchet MS" w:cs="Arial"/>
                <w:sz w:val="24"/>
                <w:szCs w:val="24"/>
                <w:lang w:val="en-US"/>
              </w:rPr>
              <w:t xml:space="preserve">Any </w:t>
            </w:r>
            <w:r w:rsidR="005060B1">
              <w:rPr>
                <w:rFonts w:ascii="Trebuchet MS" w:hAnsi="Trebuchet MS" w:cs="Arial"/>
                <w:sz w:val="24"/>
                <w:szCs w:val="24"/>
                <w:lang w:val="en-US"/>
              </w:rPr>
              <w:t xml:space="preserve">eligible </w:t>
            </w:r>
            <w:r>
              <w:rPr>
                <w:rFonts w:ascii="Trebuchet MS" w:hAnsi="Trebuchet MS" w:cs="Arial"/>
                <w:sz w:val="24"/>
                <w:szCs w:val="24"/>
                <w:lang w:val="en-US"/>
              </w:rPr>
              <w:t>community organisation</w:t>
            </w:r>
          </w:p>
        </w:tc>
      </w:tr>
      <w:tr w:rsidR="0031154A" w14:paraId="6323E199" w14:textId="69501CE3" w:rsidTr="00865782">
        <w:tc>
          <w:tcPr>
            <w:tcW w:w="5098" w:type="dxa"/>
          </w:tcPr>
          <w:p w14:paraId="2E8FF12C" w14:textId="2D03CD8F" w:rsidR="0031154A" w:rsidRDefault="006466B0" w:rsidP="00B9180A">
            <w:pPr>
              <w:spacing w:before="100" w:beforeAutospacing="1" w:after="100" w:afterAutospacing="1"/>
              <w:rPr>
                <w:rFonts w:ascii="Trebuchet MS" w:hAnsi="Trebuchet MS" w:cs="Arial"/>
                <w:sz w:val="24"/>
                <w:szCs w:val="24"/>
                <w:lang w:val="en-US"/>
              </w:rPr>
            </w:pPr>
            <w:r w:rsidRPr="00BA1D2B">
              <w:rPr>
                <w:rFonts w:ascii="Trebuchet MS" w:hAnsi="Trebuchet MS" w:cs="Arial"/>
                <w:b/>
                <w:bCs/>
                <w:sz w:val="24"/>
                <w:szCs w:val="24"/>
                <w:lang w:val="en-US"/>
              </w:rPr>
              <w:t xml:space="preserve">Idea Fund </w:t>
            </w:r>
            <w:r w:rsidR="00BA1D2B">
              <w:rPr>
                <w:rFonts w:ascii="Trebuchet MS" w:hAnsi="Trebuchet MS" w:cs="Arial"/>
                <w:b/>
                <w:bCs/>
                <w:sz w:val="24"/>
                <w:szCs w:val="24"/>
                <w:lang w:val="en-US"/>
              </w:rPr>
              <w:t>–</w:t>
            </w:r>
            <w:r>
              <w:rPr>
                <w:rFonts w:ascii="Trebuchet MS" w:hAnsi="Trebuchet MS" w:cs="Arial"/>
                <w:sz w:val="24"/>
                <w:szCs w:val="24"/>
                <w:lang w:val="en-US"/>
              </w:rPr>
              <w:t xml:space="preserve"> </w:t>
            </w:r>
            <w:r w:rsidR="00BA1D2B">
              <w:rPr>
                <w:rFonts w:ascii="Trebuchet MS" w:hAnsi="Trebuchet MS" w:cs="Arial"/>
                <w:sz w:val="24"/>
                <w:szCs w:val="24"/>
                <w:lang w:val="en-US"/>
              </w:rPr>
              <w:t>grants of up to £1000</w:t>
            </w:r>
            <w:r w:rsidR="0031154A">
              <w:rPr>
                <w:rFonts w:ascii="Trebuchet MS" w:hAnsi="Trebuchet MS" w:cs="Arial"/>
                <w:sz w:val="24"/>
                <w:szCs w:val="24"/>
                <w:lang w:val="en-US"/>
              </w:rPr>
              <w:t xml:space="preserve"> for costs of </w:t>
            </w:r>
            <w:r w:rsidR="00BA1D2B">
              <w:rPr>
                <w:rFonts w:ascii="Trebuchet MS" w:hAnsi="Trebuchet MS" w:cs="Arial"/>
                <w:sz w:val="24"/>
                <w:szCs w:val="24"/>
                <w:lang w:val="en-US"/>
              </w:rPr>
              <w:t xml:space="preserve">additional </w:t>
            </w:r>
            <w:r w:rsidR="0031154A">
              <w:rPr>
                <w:rFonts w:ascii="Trebuchet MS" w:hAnsi="Trebuchet MS" w:cs="Arial"/>
                <w:sz w:val="24"/>
                <w:szCs w:val="24"/>
                <w:lang w:val="en-US"/>
              </w:rPr>
              <w:t xml:space="preserve">activities, projects and ideas emerging from </w:t>
            </w:r>
            <w:r w:rsidR="00BA1D2B">
              <w:rPr>
                <w:rFonts w:ascii="Trebuchet MS" w:hAnsi="Trebuchet MS" w:cs="Arial"/>
                <w:sz w:val="24"/>
                <w:szCs w:val="24"/>
                <w:lang w:val="en-US"/>
              </w:rPr>
              <w:t>C</w:t>
            </w:r>
            <w:r w:rsidR="0031154A">
              <w:rPr>
                <w:rFonts w:ascii="Trebuchet MS" w:hAnsi="Trebuchet MS" w:cs="Arial"/>
                <w:sz w:val="24"/>
                <w:szCs w:val="24"/>
                <w:lang w:val="en-US"/>
              </w:rPr>
              <w:t xml:space="preserve">ommunities of </w:t>
            </w:r>
            <w:r w:rsidR="00BA1D2B">
              <w:rPr>
                <w:rFonts w:ascii="Trebuchet MS" w:hAnsi="Trebuchet MS" w:cs="Arial"/>
                <w:sz w:val="24"/>
                <w:szCs w:val="24"/>
                <w:lang w:val="en-US"/>
              </w:rPr>
              <w:t>F</w:t>
            </w:r>
            <w:r w:rsidR="0031154A">
              <w:rPr>
                <w:rFonts w:ascii="Trebuchet MS" w:hAnsi="Trebuchet MS" w:cs="Arial"/>
                <w:sz w:val="24"/>
                <w:szCs w:val="24"/>
                <w:lang w:val="en-US"/>
              </w:rPr>
              <w:t>ocus</w:t>
            </w:r>
            <w:r w:rsidR="00BA1D2B">
              <w:rPr>
                <w:rFonts w:ascii="Trebuchet MS" w:hAnsi="Trebuchet MS" w:cs="Arial"/>
                <w:sz w:val="24"/>
                <w:szCs w:val="24"/>
                <w:lang w:val="en-US"/>
              </w:rPr>
              <w:t xml:space="preserve"> or Place</w:t>
            </w:r>
          </w:p>
        </w:tc>
        <w:tc>
          <w:tcPr>
            <w:tcW w:w="4111" w:type="dxa"/>
          </w:tcPr>
          <w:p w14:paraId="4171152B" w14:textId="3E135501" w:rsidR="0031154A" w:rsidRDefault="00C12053" w:rsidP="00B9180A">
            <w:pPr>
              <w:spacing w:before="100" w:beforeAutospacing="1" w:after="100" w:afterAutospacing="1"/>
              <w:rPr>
                <w:rFonts w:ascii="Trebuchet MS" w:hAnsi="Trebuchet MS" w:cs="Arial"/>
                <w:sz w:val="24"/>
                <w:szCs w:val="24"/>
                <w:lang w:val="en-US"/>
              </w:rPr>
            </w:pPr>
            <w:r>
              <w:rPr>
                <w:rFonts w:ascii="Trebuchet MS" w:hAnsi="Trebuchet MS" w:cs="Arial"/>
                <w:sz w:val="24"/>
                <w:szCs w:val="24"/>
                <w:lang w:val="en-US"/>
              </w:rPr>
              <w:t>All Anchors and Champions participating in the Communities of Focus</w:t>
            </w:r>
            <w:r w:rsidR="00842EA9">
              <w:rPr>
                <w:rFonts w:ascii="Trebuchet MS" w:hAnsi="Trebuchet MS" w:cs="Arial"/>
                <w:sz w:val="24"/>
                <w:szCs w:val="24"/>
                <w:lang w:val="en-US"/>
              </w:rPr>
              <w:t xml:space="preserve"> or Place</w:t>
            </w:r>
          </w:p>
        </w:tc>
      </w:tr>
    </w:tbl>
    <w:p w14:paraId="3F29BBB3" w14:textId="0639CEE6" w:rsidR="006466B0" w:rsidRDefault="00994F64" w:rsidP="00707F0C">
      <w:pPr>
        <w:pStyle w:val="ListParagraph"/>
        <w:spacing w:before="100" w:beforeAutospacing="1" w:after="100" w:afterAutospacing="1" w:line="240" w:lineRule="auto"/>
        <w:ind w:left="0"/>
        <w:rPr>
          <w:rFonts w:ascii="Trebuchet MS" w:hAnsi="Trebuchet MS"/>
          <w:iCs/>
          <w:sz w:val="24"/>
          <w:szCs w:val="24"/>
        </w:rPr>
      </w:pPr>
      <w:r>
        <w:rPr>
          <w:rFonts w:ascii="Trebuchet MS" w:hAnsi="Trebuchet MS" w:cs="Arial"/>
          <w:sz w:val="24"/>
          <w:szCs w:val="24"/>
          <w:lang w:val="en-US"/>
        </w:rPr>
        <w:t xml:space="preserve">VCFSE </w:t>
      </w:r>
      <w:r w:rsidR="00C005AE">
        <w:rPr>
          <w:rFonts w:ascii="Trebuchet MS" w:hAnsi="Trebuchet MS" w:cs="Arial"/>
          <w:sz w:val="24"/>
          <w:szCs w:val="24"/>
          <w:lang w:val="en-US"/>
        </w:rPr>
        <w:t xml:space="preserve">groups have trusted relationships within their communities and a deep understanding of the issues that impact community members. </w:t>
      </w:r>
      <w:r w:rsidR="00707F0C">
        <w:rPr>
          <w:rFonts w:ascii="Trebuchet MS" w:hAnsi="Trebuchet MS"/>
          <w:iCs/>
          <w:sz w:val="24"/>
          <w:szCs w:val="24"/>
        </w:rPr>
        <w:t>The Community Champions Programme is designed to support these groups</w:t>
      </w:r>
      <w:r w:rsidR="00B9180A">
        <w:rPr>
          <w:rFonts w:ascii="Trebuchet MS" w:hAnsi="Trebuchet MS"/>
          <w:iCs/>
          <w:sz w:val="24"/>
          <w:szCs w:val="24"/>
        </w:rPr>
        <w:t xml:space="preserve"> engag</w:t>
      </w:r>
      <w:r w:rsidR="00707F0C">
        <w:rPr>
          <w:rFonts w:ascii="Trebuchet MS" w:hAnsi="Trebuchet MS"/>
          <w:iCs/>
          <w:sz w:val="24"/>
          <w:szCs w:val="24"/>
        </w:rPr>
        <w:t>ement</w:t>
      </w:r>
      <w:r w:rsidR="00B9180A">
        <w:rPr>
          <w:rFonts w:ascii="Trebuchet MS" w:hAnsi="Trebuchet MS"/>
          <w:iCs/>
          <w:sz w:val="24"/>
          <w:szCs w:val="24"/>
        </w:rPr>
        <w:t xml:space="preserve"> with communities</w:t>
      </w:r>
      <w:r w:rsidR="00707F0C" w:rsidRPr="00BA1D2B">
        <w:rPr>
          <w:rFonts w:ascii="Trebuchet MS" w:hAnsi="Trebuchet MS"/>
          <w:iCs/>
          <w:sz w:val="24"/>
          <w:szCs w:val="24"/>
        </w:rPr>
        <w:t xml:space="preserve"> facing inequalities and at most risk from coronavirus, </w:t>
      </w:r>
      <w:r w:rsidR="00707F0C">
        <w:rPr>
          <w:rFonts w:ascii="Trebuchet MS" w:hAnsi="Trebuchet MS"/>
          <w:iCs/>
          <w:sz w:val="24"/>
          <w:szCs w:val="24"/>
        </w:rPr>
        <w:t>so they can</w:t>
      </w:r>
      <w:r w:rsidR="00707F0C" w:rsidRPr="00BA1D2B">
        <w:rPr>
          <w:rFonts w:ascii="Trebuchet MS" w:hAnsi="Trebuchet MS"/>
          <w:iCs/>
          <w:sz w:val="24"/>
          <w:szCs w:val="24"/>
        </w:rPr>
        <w:t xml:space="preserve"> be better informed and supported</w:t>
      </w:r>
      <w:r w:rsidR="00707F0C">
        <w:rPr>
          <w:rFonts w:ascii="Trebuchet MS" w:hAnsi="Trebuchet MS"/>
          <w:iCs/>
          <w:sz w:val="24"/>
          <w:szCs w:val="24"/>
        </w:rPr>
        <w:t xml:space="preserve"> </w:t>
      </w:r>
      <w:r w:rsidR="00672CDA">
        <w:rPr>
          <w:rFonts w:ascii="Trebuchet MS" w:hAnsi="Trebuchet MS"/>
          <w:iCs/>
          <w:sz w:val="24"/>
          <w:szCs w:val="24"/>
        </w:rPr>
        <w:t>around</w:t>
      </w:r>
      <w:r w:rsidR="00707F0C">
        <w:rPr>
          <w:rFonts w:ascii="Trebuchet MS" w:hAnsi="Trebuchet MS"/>
          <w:iCs/>
          <w:sz w:val="24"/>
          <w:szCs w:val="24"/>
        </w:rPr>
        <w:t xml:space="preserve"> issues including</w:t>
      </w:r>
      <w:r w:rsidR="006466B0">
        <w:rPr>
          <w:rFonts w:ascii="Trebuchet MS" w:hAnsi="Trebuchet MS"/>
          <w:iCs/>
          <w:sz w:val="24"/>
          <w:szCs w:val="24"/>
        </w:rPr>
        <w:t>:</w:t>
      </w:r>
    </w:p>
    <w:p w14:paraId="48E30F4A" w14:textId="77777777" w:rsidR="00707F0C" w:rsidRDefault="00707F0C" w:rsidP="00707F0C">
      <w:pPr>
        <w:pStyle w:val="ListParagraph"/>
        <w:spacing w:before="100" w:beforeAutospacing="1" w:after="100" w:afterAutospacing="1" w:line="240" w:lineRule="auto"/>
        <w:ind w:left="0"/>
        <w:rPr>
          <w:ins w:id="2" w:author="Sharon McGladdery" w:date="2021-11-08T13:53:00Z"/>
          <w:rFonts w:ascii="Trebuchet MS" w:hAnsi="Trebuchet MS"/>
          <w:iCs/>
          <w:sz w:val="24"/>
          <w:szCs w:val="24"/>
        </w:rPr>
      </w:pPr>
    </w:p>
    <w:p w14:paraId="51D7534A" w14:textId="05F1B7CD" w:rsidR="006466B0" w:rsidRDefault="00B9180A" w:rsidP="006466B0">
      <w:pPr>
        <w:pStyle w:val="ListParagraph"/>
        <w:numPr>
          <w:ilvl w:val="0"/>
          <w:numId w:val="27"/>
        </w:numPr>
        <w:spacing w:before="100" w:beforeAutospacing="1" w:after="100" w:afterAutospacing="1" w:line="240" w:lineRule="auto"/>
        <w:rPr>
          <w:rFonts w:ascii="Trebuchet MS" w:hAnsi="Trebuchet MS"/>
          <w:iCs/>
          <w:sz w:val="24"/>
          <w:szCs w:val="24"/>
        </w:rPr>
      </w:pPr>
      <w:r w:rsidRPr="00BA1D2B">
        <w:rPr>
          <w:rFonts w:ascii="Trebuchet MS" w:hAnsi="Trebuchet MS"/>
          <w:iCs/>
          <w:sz w:val="24"/>
          <w:szCs w:val="24"/>
        </w:rPr>
        <w:t xml:space="preserve">increasing virus rates, </w:t>
      </w:r>
    </w:p>
    <w:p w14:paraId="29A670CD" w14:textId="77777777" w:rsidR="006466B0" w:rsidRDefault="00B9180A" w:rsidP="006466B0">
      <w:pPr>
        <w:pStyle w:val="ListParagraph"/>
        <w:numPr>
          <w:ilvl w:val="0"/>
          <w:numId w:val="27"/>
        </w:numPr>
        <w:spacing w:before="100" w:beforeAutospacing="1" w:after="100" w:afterAutospacing="1" w:line="240" w:lineRule="auto"/>
        <w:rPr>
          <w:rFonts w:ascii="Trebuchet MS" w:hAnsi="Trebuchet MS"/>
          <w:iCs/>
          <w:sz w:val="24"/>
          <w:szCs w:val="24"/>
        </w:rPr>
      </w:pPr>
      <w:r w:rsidRPr="00BA1D2B">
        <w:rPr>
          <w:rFonts w:ascii="Trebuchet MS" w:hAnsi="Trebuchet MS"/>
          <w:iCs/>
          <w:sz w:val="24"/>
          <w:szCs w:val="24"/>
        </w:rPr>
        <w:t xml:space="preserve">changes to national and local guidance, </w:t>
      </w:r>
    </w:p>
    <w:p w14:paraId="12F74B44" w14:textId="77777777" w:rsidR="006466B0" w:rsidRDefault="00B9180A" w:rsidP="006466B0">
      <w:pPr>
        <w:pStyle w:val="ListParagraph"/>
        <w:numPr>
          <w:ilvl w:val="0"/>
          <w:numId w:val="27"/>
        </w:numPr>
        <w:spacing w:before="100" w:beforeAutospacing="1" w:after="100" w:afterAutospacing="1" w:line="240" w:lineRule="auto"/>
        <w:rPr>
          <w:rFonts w:ascii="Trebuchet MS" w:hAnsi="Trebuchet MS"/>
          <w:iCs/>
          <w:sz w:val="24"/>
          <w:szCs w:val="24"/>
        </w:rPr>
      </w:pPr>
      <w:r w:rsidRPr="00BA1D2B">
        <w:rPr>
          <w:rFonts w:ascii="Trebuchet MS" w:hAnsi="Trebuchet MS"/>
          <w:iCs/>
          <w:sz w:val="24"/>
          <w:szCs w:val="24"/>
        </w:rPr>
        <w:t xml:space="preserve">health protection and infection control messages, </w:t>
      </w:r>
    </w:p>
    <w:p w14:paraId="47A240E5" w14:textId="77777777" w:rsidR="006466B0" w:rsidRDefault="00B9180A" w:rsidP="006466B0">
      <w:pPr>
        <w:pStyle w:val="ListParagraph"/>
        <w:numPr>
          <w:ilvl w:val="0"/>
          <w:numId w:val="27"/>
        </w:numPr>
        <w:spacing w:before="100" w:beforeAutospacing="1" w:after="100" w:afterAutospacing="1" w:line="240" w:lineRule="auto"/>
        <w:rPr>
          <w:rFonts w:ascii="Trebuchet MS" w:hAnsi="Trebuchet MS"/>
          <w:iCs/>
          <w:sz w:val="24"/>
          <w:szCs w:val="24"/>
        </w:rPr>
      </w:pPr>
      <w:r w:rsidRPr="00BA1D2B">
        <w:rPr>
          <w:rFonts w:ascii="Trebuchet MS" w:hAnsi="Trebuchet MS"/>
          <w:iCs/>
          <w:sz w:val="24"/>
          <w:szCs w:val="24"/>
        </w:rPr>
        <w:t xml:space="preserve">promotion and </w:t>
      </w:r>
      <w:r w:rsidR="00216B95" w:rsidRPr="00BA1D2B">
        <w:rPr>
          <w:rFonts w:ascii="Trebuchet MS" w:hAnsi="Trebuchet MS"/>
          <w:iCs/>
          <w:sz w:val="24"/>
          <w:szCs w:val="24"/>
        </w:rPr>
        <w:t>information</w:t>
      </w:r>
      <w:r w:rsidRPr="00BA1D2B">
        <w:rPr>
          <w:rFonts w:ascii="Trebuchet MS" w:hAnsi="Trebuchet MS"/>
          <w:iCs/>
          <w:sz w:val="24"/>
          <w:szCs w:val="24"/>
        </w:rPr>
        <w:t xml:space="preserve"> around vaccination and testing and </w:t>
      </w:r>
    </w:p>
    <w:p w14:paraId="579E5296" w14:textId="3F47935A" w:rsidR="006466B0" w:rsidRDefault="00672CDA" w:rsidP="006466B0">
      <w:pPr>
        <w:pStyle w:val="ListParagraph"/>
        <w:numPr>
          <w:ilvl w:val="0"/>
          <w:numId w:val="27"/>
        </w:numPr>
        <w:spacing w:before="100" w:beforeAutospacing="1" w:after="100" w:afterAutospacing="1" w:line="240" w:lineRule="auto"/>
        <w:rPr>
          <w:rFonts w:ascii="Trebuchet MS" w:hAnsi="Trebuchet MS"/>
          <w:iCs/>
          <w:sz w:val="24"/>
          <w:szCs w:val="24"/>
        </w:rPr>
      </w:pPr>
      <w:r w:rsidRPr="00BA1D2B">
        <w:rPr>
          <w:rFonts w:ascii="Trebuchet MS" w:hAnsi="Trebuchet MS"/>
          <w:iCs/>
          <w:sz w:val="24"/>
          <w:szCs w:val="24"/>
        </w:rPr>
        <w:t xml:space="preserve">the </w:t>
      </w:r>
      <w:r w:rsidR="00B9180A" w:rsidRPr="00BA1D2B">
        <w:rPr>
          <w:rFonts w:ascii="Trebuchet MS" w:hAnsi="Trebuchet MS"/>
          <w:iCs/>
          <w:sz w:val="24"/>
          <w:szCs w:val="24"/>
        </w:rPr>
        <w:t xml:space="preserve">local support </w:t>
      </w:r>
      <w:proofErr w:type="gramStart"/>
      <w:r w:rsidR="00B9180A" w:rsidRPr="00BA1D2B">
        <w:rPr>
          <w:rFonts w:ascii="Trebuchet MS" w:hAnsi="Trebuchet MS"/>
          <w:iCs/>
          <w:sz w:val="24"/>
          <w:szCs w:val="24"/>
        </w:rPr>
        <w:t>offer</w:t>
      </w:r>
      <w:proofErr w:type="gramEnd"/>
      <w:r w:rsidR="00CA5928">
        <w:rPr>
          <w:rFonts w:ascii="Trebuchet MS" w:hAnsi="Trebuchet MS"/>
          <w:iCs/>
          <w:sz w:val="24"/>
          <w:szCs w:val="24"/>
        </w:rPr>
        <w:t>.</w:t>
      </w:r>
      <w:r w:rsidR="00B54BC6" w:rsidRPr="00BA1D2B">
        <w:rPr>
          <w:rFonts w:ascii="Trebuchet MS" w:hAnsi="Trebuchet MS"/>
          <w:iCs/>
          <w:sz w:val="24"/>
          <w:szCs w:val="24"/>
        </w:rPr>
        <w:t xml:space="preserve"> </w:t>
      </w:r>
    </w:p>
    <w:p w14:paraId="5FFA3940" w14:textId="253C3737" w:rsidR="005C0DBF" w:rsidRPr="008F7993" w:rsidRDefault="005C0DBF" w:rsidP="00B9180A">
      <w:pPr>
        <w:spacing w:before="100" w:beforeAutospacing="1" w:after="100" w:afterAutospacing="1" w:line="240" w:lineRule="auto"/>
        <w:rPr>
          <w:rFonts w:ascii="Trebuchet MS" w:hAnsi="Trebuchet MS"/>
          <w:iCs/>
          <w:sz w:val="24"/>
          <w:szCs w:val="24"/>
        </w:rPr>
      </w:pPr>
      <w:r>
        <w:rPr>
          <w:rFonts w:ascii="Trebuchet MS" w:hAnsi="Trebuchet MS"/>
          <w:iCs/>
          <w:sz w:val="24"/>
          <w:szCs w:val="24"/>
        </w:rPr>
        <w:t xml:space="preserve">An important objective </w:t>
      </w:r>
      <w:r w:rsidR="007457AC">
        <w:rPr>
          <w:rFonts w:ascii="Trebuchet MS" w:hAnsi="Trebuchet MS"/>
          <w:iCs/>
          <w:sz w:val="24"/>
          <w:szCs w:val="24"/>
        </w:rPr>
        <w:t xml:space="preserve">of Community Champions is to </w:t>
      </w:r>
      <w:r w:rsidR="00F41EE5">
        <w:rPr>
          <w:rFonts w:ascii="Trebuchet MS" w:hAnsi="Trebuchet MS"/>
          <w:iCs/>
          <w:sz w:val="24"/>
          <w:szCs w:val="24"/>
        </w:rPr>
        <w:t>capture</w:t>
      </w:r>
      <w:r w:rsidR="00BA1D2B">
        <w:rPr>
          <w:rFonts w:ascii="Trebuchet MS" w:hAnsi="Trebuchet MS"/>
          <w:iCs/>
          <w:sz w:val="24"/>
          <w:szCs w:val="24"/>
        </w:rPr>
        <w:t xml:space="preserve"> </w:t>
      </w:r>
      <w:r w:rsidR="00F41EE5">
        <w:rPr>
          <w:rFonts w:ascii="Trebuchet MS" w:hAnsi="Trebuchet MS"/>
          <w:iCs/>
          <w:sz w:val="24"/>
          <w:szCs w:val="24"/>
        </w:rPr>
        <w:t xml:space="preserve">and understand insight from the communities </w:t>
      </w:r>
      <w:r w:rsidR="001D4C0F">
        <w:rPr>
          <w:rFonts w:ascii="Trebuchet MS" w:hAnsi="Trebuchet MS"/>
          <w:iCs/>
          <w:sz w:val="24"/>
          <w:szCs w:val="24"/>
        </w:rPr>
        <w:t>at most risk from Covid-19 about their experiences of living through the pandemic</w:t>
      </w:r>
      <w:r w:rsidR="004E7FD7">
        <w:rPr>
          <w:rFonts w:ascii="Trebuchet MS" w:hAnsi="Trebuchet MS"/>
          <w:iCs/>
          <w:sz w:val="24"/>
          <w:szCs w:val="24"/>
        </w:rPr>
        <w:t xml:space="preserve">, in order that Oldham’s </w:t>
      </w:r>
      <w:r w:rsidR="005B757D">
        <w:rPr>
          <w:rFonts w:ascii="Trebuchet MS" w:hAnsi="Trebuchet MS"/>
          <w:iCs/>
          <w:sz w:val="24"/>
          <w:szCs w:val="24"/>
        </w:rPr>
        <w:t xml:space="preserve">Covid response and recovery strategy is informed </w:t>
      </w:r>
      <w:r w:rsidR="007C1FAC">
        <w:rPr>
          <w:rFonts w:ascii="Trebuchet MS" w:hAnsi="Trebuchet MS"/>
          <w:iCs/>
          <w:sz w:val="24"/>
          <w:szCs w:val="24"/>
        </w:rPr>
        <w:t xml:space="preserve">and shaped to mitigate </w:t>
      </w:r>
      <w:r w:rsidR="00062A9A">
        <w:rPr>
          <w:rFonts w:ascii="Trebuchet MS" w:hAnsi="Trebuchet MS"/>
          <w:iCs/>
          <w:sz w:val="24"/>
          <w:szCs w:val="24"/>
        </w:rPr>
        <w:t xml:space="preserve">the impact of </w:t>
      </w:r>
      <w:r w:rsidR="007C1FAC">
        <w:rPr>
          <w:rFonts w:ascii="Trebuchet MS" w:hAnsi="Trebuchet MS"/>
          <w:iCs/>
          <w:sz w:val="24"/>
          <w:szCs w:val="24"/>
        </w:rPr>
        <w:t xml:space="preserve">inequalities </w:t>
      </w:r>
      <w:r w:rsidR="00062A9A">
        <w:rPr>
          <w:rFonts w:ascii="Trebuchet MS" w:hAnsi="Trebuchet MS"/>
          <w:iCs/>
          <w:sz w:val="24"/>
          <w:szCs w:val="24"/>
        </w:rPr>
        <w:t>for those most at risk</w:t>
      </w:r>
      <w:r w:rsidR="00E76A4A">
        <w:rPr>
          <w:rFonts w:ascii="Trebuchet MS" w:hAnsi="Trebuchet MS"/>
          <w:iCs/>
          <w:sz w:val="24"/>
          <w:szCs w:val="24"/>
        </w:rPr>
        <w:t>.</w:t>
      </w:r>
      <w:r w:rsidR="007C1FAC">
        <w:rPr>
          <w:rFonts w:ascii="Trebuchet MS" w:hAnsi="Trebuchet MS"/>
          <w:iCs/>
          <w:sz w:val="24"/>
          <w:szCs w:val="24"/>
        </w:rPr>
        <w:t xml:space="preserve"> </w:t>
      </w:r>
    </w:p>
    <w:p w14:paraId="239F4657" w14:textId="77777777" w:rsidR="008F7993" w:rsidRPr="008F7993" w:rsidRDefault="008F7993" w:rsidP="008F7993">
      <w:pPr>
        <w:spacing w:before="100" w:beforeAutospacing="1" w:after="100" w:afterAutospacing="1" w:line="240" w:lineRule="auto"/>
        <w:rPr>
          <w:rFonts w:ascii="Trebuchet MS" w:eastAsia="Times New Roman" w:hAnsi="Trebuchet MS" w:cs="Times New Roman"/>
          <w:b/>
          <w:bCs/>
          <w:sz w:val="24"/>
          <w:szCs w:val="24"/>
          <w:lang w:eastAsia="en-GB"/>
        </w:rPr>
      </w:pPr>
      <w:r w:rsidRPr="008F7993">
        <w:rPr>
          <w:rFonts w:ascii="Trebuchet MS" w:eastAsia="Times New Roman" w:hAnsi="Trebuchet MS" w:cs="Times New Roman"/>
          <w:b/>
          <w:bCs/>
          <w:sz w:val="24"/>
          <w:szCs w:val="24"/>
          <w:lang w:eastAsia="en-GB"/>
        </w:rPr>
        <w:t>What can the funding be used for?</w:t>
      </w:r>
    </w:p>
    <w:p w14:paraId="4A9EFB15" w14:textId="68009974" w:rsidR="00DC2D7D" w:rsidRPr="008F7993" w:rsidRDefault="00DC2D7D" w:rsidP="008F7993">
      <w:pPr>
        <w:spacing w:before="100" w:beforeAutospacing="1" w:after="100" w:afterAutospacing="1" w:line="240" w:lineRule="auto"/>
        <w:rPr>
          <w:rFonts w:ascii="Trebuchet MS" w:hAnsi="Trebuchet MS" w:cs="Arial"/>
          <w:sz w:val="24"/>
          <w:szCs w:val="24"/>
          <w:lang w:val="en-US"/>
        </w:rPr>
      </w:pPr>
      <w:r w:rsidRPr="008F7993">
        <w:rPr>
          <w:rFonts w:ascii="Trebuchet MS" w:hAnsi="Trebuchet MS" w:cs="Arial"/>
          <w:sz w:val="24"/>
          <w:szCs w:val="24"/>
          <w:lang w:val="en-US"/>
        </w:rPr>
        <w:t xml:space="preserve">The grant funding can be used by the group / organisation as needed to support their capacity but must be used for community benefit and / or in line with the group or </w:t>
      </w:r>
      <w:proofErr w:type="spellStart"/>
      <w:r w:rsidRPr="008F7993">
        <w:rPr>
          <w:rFonts w:ascii="Trebuchet MS" w:hAnsi="Trebuchet MS" w:cs="Arial"/>
          <w:sz w:val="24"/>
          <w:szCs w:val="24"/>
          <w:lang w:val="en-US"/>
        </w:rPr>
        <w:t>organisation’s</w:t>
      </w:r>
      <w:proofErr w:type="spellEnd"/>
      <w:r w:rsidRPr="008F7993">
        <w:rPr>
          <w:rFonts w:ascii="Trebuchet MS" w:hAnsi="Trebuchet MS" w:cs="Arial"/>
          <w:sz w:val="24"/>
          <w:szCs w:val="24"/>
          <w:lang w:val="en-US"/>
        </w:rPr>
        <w:t xml:space="preserve"> charitable objectives.</w:t>
      </w:r>
      <w:r w:rsidR="00C8252D">
        <w:rPr>
          <w:rFonts w:ascii="Trebuchet MS" w:hAnsi="Trebuchet MS" w:cs="Arial"/>
          <w:sz w:val="24"/>
          <w:szCs w:val="24"/>
          <w:lang w:val="en-US"/>
        </w:rPr>
        <w:t xml:space="preserve"> There is an expectation that t</w:t>
      </w:r>
      <w:r w:rsidR="00C8252D" w:rsidRPr="00247087">
        <w:rPr>
          <w:rFonts w:ascii="Trebuchet MS" w:hAnsi="Trebuchet MS" w:cs="Arial"/>
          <w:sz w:val="24"/>
          <w:szCs w:val="24"/>
          <w:lang w:val="en-US"/>
        </w:rPr>
        <w:t xml:space="preserve">his grant funding </w:t>
      </w:r>
      <w:r w:rsidR="00C8252D">
        <w:rPr>
          <w:rFonts w:ascii="Trebuchet MS" w:hAnsi="Trebuchet MS" w:cs="Arial"/>
          <w:sz w:val="24"/>
          <w:szCs w:val="24"/>
          <w:lang w:val="en-US"/>
        </w:rPr>
        <w:t xml:space="preserve">will be spent by no later no later than </w:t>
      </w:r>
      <w:r w:rsidR="00C8252D" w:rsidRPr="00610F68">
        <w:rPr>
          <w:rFonts w:ascii="Trebuchet MS" w:hAnsi="Trebuchet MS" w:cs="Arial"/>
          <w:b/>
          <w:bCs/>
          <w:sz w:val="24"/>
          <w:szCs w:val="24"/>
          <w:lang w:val="en-US"/>
        </w:rPr>
        <w:t>31 March 2022</w:t>
      </w:r>
      <w:r w:rsidR="00C8252D">
        <w:rPr>
          <w:rFonts w:ascii="Trebuchet MS" w:hAnsi="Trebuchet MS" w:cs="Arial"/>
          <w:sz w:val="24"/>
          <w:szCs w:val="24"/>
          <w:lang w:val="en-US"/>
        </w:rPr>
        <w:t>.</w:t>
      </w:r>
    </w:p>
    <w:p w14:paraId="163FC65D" w14:textId="2598E3A0" w:rsidR="0085259D" w:rsidRDefault="0085259D" w:rsidP="008F7993">
      <w:pPr>
        <w:spacing w:before="100" w:beforeAutospacing="1" w:after="100" w:afterAutospacing="1" w:line="240" w:lineRule="auto"/>
        <w:rPr>
          <w:rFonts w:ascii="Trebuchet MS" w:hAnsi="Trebuchet MS" w:cs="Arial"/>
          <w:b/>
          <w:bCs/>
          <w:sz w:val="24"/>
          <w:szCs w:val="24"/>
          <w:lang w:val="en-US"/>
        </w:rPr>
      </w:pPr>
      <w:r>
        <w:rPr>
          <w:rFonts w:ascii="Trebuchet MS" w:hAnsi="Trebuchet MS" w:cs="Arial"/>
          <w:b/>
          <w:bCs/>
          <w:sz w:val="24"/>
          <w:szCs w:val="24"/>
          <w:lang w:val="en-US"/>
        </w:rPr>
        <w:t>What will be expected of recipients?</w:t>
      </w:r>
    </w:p>
    <w:p w14:paraId="50133AE8" w14:textId="756138FA" w:rsidR="00DC2D7D" w:rsidRDefault="00DC2D7D" w:rsidP="008F7993">
      <w:pPr>
        <w:spacing w:before="100" w:beforeAutospacing="1" w:after="100" w:afterAutospacing="1" w:line="240" w:lineRule="auto"/>
        <w:rPr>
          <w:rFonts w:ascii="Trebuchet MS" w:hAnsi="Trebuchet MS" w:cs="Arial"/>
          <w:sz w:val="24"/>
          <w:szCs w:val="24"/>
          <w:lang w:val="en-US"/>
        </w:rPr>
      </w:pPr>
      <w:r w:rsidRPr="008F7993">
        <w:rPr>
          <w:rFonts w:ascii="Trebuchet MS" w:hAnsi="Trebuchet MS" w:cs="Arial"/>
          <w:sz w:val="24"/>
          <w:szCs w:val="24"/>
          <w:lang w:val="en-US"/>
        </w:rPr>
        <w:t xml:space="preserve">In agreeing to receive a </w:t>
      </w:r>
      <w:r w:rsidR="008F22FE">
        <w:rPr>
          <w:rFonts w:ascii="Trebuchet MS" w:hAnsi="Trebuchet MS" w:cs="Arial"/>
          <w:sz w:val="24"/>
          <w:szCs w:val="24"/>
          <w:lang w:val="en-US"/>
        </w:rPr>
        <w:t>C</w:t>
      </w:r>
      <w:r w:rsidRPr="008F7993">
        <w:rPr>
          <w:rFonts w:ascii="Trebuchet MS" w:hAnsi="Trebuchet MS" w:cs="Arial"/>
          <w:sz w:val="24"/>
          <w:szCs w:val="24"/>
          <w:lang w:val="en-US"/>
        </w:rPr>
        <w:t xml:space="preserve">ommunity </w:t>
      </w:r>
      <w:r w:rsidR="008F22FE">
        <w:rPr>
          <w:rFonts w:ascii="Trebuchet MS" w:hAnsi="Trebuchet MS" w:cs="Arial"/>
          <w:sz w:val="24"/>
          <w:szCs w:val="24"/>
          <w:lang w:val="en-US"/>
        </w:rPr>
        <w:t>C</w:t>
      </w:r>
      <w:r w:rsidRPr="008F7993">
        <w:rPr>
          <w:rFonts w:ascii="Trebuchet MS" w:hAnsi="Trebuchet MS" w:cs="Arial"/>
          <w:sz w:val="24"/>
          <w:szCs w:val="24"/>
          <w:lang w:val="en-US"/>
        </w:rPr>
        <w:t>hampions grant the group or organisation will agree to</w:t>
      </w:r>
      <w:r w:rsidR="00CB4A08">
        <w:rPr>
          <w:rFonts w:ascii="Trebuchet MS" w:hAnsi="Trebuchet MS" w:cs="Arial"/>
          <w:sz w:val="24"/>
          <w:szCs w:val="24"/>
          <w:lang w:val="en-US"/>
        </w:rPr>
        <w:t xml:space="preserve"> </w:t>
      </w:r>
      <w:r w:rsidRPr="008F7993">
        <w:rPr>
          <w:rFonts w:ascii="Trebuchet MS" w:hAnsi="Trebuchet MS" w:cs="Arial"/>
          <w:sz w:val="24"/>
          <w:szCs w:val="24"/>
          <w:lang w:val="en-US"/>
        </w:rPr>
        <w:t>the following activities:</w:t>
      </w:r>
    </w:p>
    <w:p w14:paraId="367211C2" w14:textId="2C88DCA5" w:rsidR="00C8252D" w:rsidRDefault="00C8252D" w:rsidP="008F7993">
      <w:pPr>
        <w:spacing w:before="100" w:beforeAutospacing="1" w:after="100" w:afterAutospacing="1" w:line="240" w:lineRule="auto"/>
        <w:rPr>
          <w:rFonts w:ascii="Trebuchet MS" w:hAnsi="Trebuchet MS" w:cs="Arial"/>
          <w:sz w:val="24"/>
          <w:szCs w:val="24"/>
          <w:u w:val="single"/>
          <w:lang w:val="en-US"/>
        </w:rPr>
      </w:pPr>
    </w:p>
    <w:p w14:paraId="19857571" w14:textId="77777777" w:rsidR="00610F68" w:rsidRDefault="00610F68" w:rsidP="008F7993">
      <w:pPr>
        <w:spacing w:before="100" w:beforeAutospacing="1" w:after="100" w:afterAutospacing="1" w:line="240" w:lineRule="auto"/>
        <w:rPr>
          <w:rFonts w:ascii="Trebuchet MS" w:hAnsi="Trebuchet MS" w:cs="Arial"/>
          <w:sz w:val="24"/>
          <w:szCs w:val="24"/>
          <w:u w:val="single"/>
          <w:lang w:val="en-US"/>
        </w:rPr>
      </w:pPr>
    </w:p>
    <w:p w14:paraId="307D6533" w14:textId="5D558F94" w:rsidR="00BC3137" w:rsidRPr="00BC3137" w:rsidRDefault="000358F4" w:rsidP="008F7993">
      <w:pPr>
        <w:spacing w:before="100" w:beforeAutospacing="1" w:after="100" w:afterAutospacing="1" w:line="240" w:lineRule="auto"/>
        <w:rPr>
          <w:rFonts w:ascii="Trebuchet MS" w:hAnsi="Trebuchet MS" w:cs="Arial"/>
          <w:sz w:val="24"/>
          <w:szCs w:val="24"/>
          <w:u w:val="single"/>
          <w:lang w:val="en-US"/>
        </w:rPr>
      </w:pPr>
      <w:r>
        <w:rPr>
          <w:rFonts w:ascii="Trebuchet MS" w:hAnsi="Trebuchet MS" w:cs="Arial"/>
          <w:sz w:val="24"/>
          <w:szCs w:val="24"/>
          <w:u w:val="single"/>
          <w:lang w:val="en-US"/>
        </w:rPr>
        <w:t xml:space="preserve">If you receive </w:t>
      </w:r>
      <w:r w:rsidR="00BC3137">
        <w:rPr>
          <w:rFonts w:ascii="Trebuchet MS" w:hAnsi="Trebuchet MS" w:cs="Arial"/>
          <w:sz w:val="24"/>
          <w:szCs w:val="24"/>
          <w:u w:val="single"/>
          <w:lang w:val="en-US"/>
        </w:rPr>
        <w:t>Anchor</w:t>
      </w:r>
      <w:r>
        <w:rPr>
          <w:rFonts w:ascii="Trebuchet MS" w:hAnsi="Trebuchet MS" w:cs="Arial"/>
          <w:sz w:val="24"/>
          <w:szCs w:val="24"/>
          <w:u w:val="single"/>
          <w:lang w:val="en-US"/>
        </w:rPr>
        <w:t xml:space="preserve"> funding</w:t>
      </w:r>
      <w:r w:rsidR="00BC3137">
        <w:rPr>
          <w:rFonts w:ascii="Trebuchet MS" w:hAnsi="Trebuchet MS" w:cs="Arial"/>
          <w:sz w:val="24"/>
          <w:szCs w:val="24"/>
          <w:u w:val="single"/>
          <w:lang w:val="en-US"/>
        </w:rPr>
        <w:t>:</w:t>
      </w:r>
    </w:p>
    <w:p w14:paraId="1496CBFA" w14:textId="52ED8F0E" w:rsidR="00C277B0" w:rsidRPr="00C277B0" w:rsidRDefault="00BC3137" w:rsidP="00C277B0">
      <w:pPr>
        <w:pStyle w:val="ListParagraph"/>
        <w:numPr>
          <w:ilvl w:val="0"/>
          <w:numId w:val="21"/>
        </w:numPr>
        <w:spacing w:before="100" w:beforeAutospacing="1" w:after="100" w:afterAutospacing="1" w:line="240" w:lineRule="auto"/>
        <w:rPr>
          <w:rFonts w:ascii="Trebuchet MS" w:hAnsi="Trebuchet MS" w:cs="Arial"/>
          <w:sz w:val="24"/>
          <w:szCs w:val="24"/>
          <w:lang w:val="en-US"/>
        </w:rPr>
      </w:pPr>
      <w:r>
        <w:rPr>
          <w:rFonts w:ascii="Trebuchet MS" w:hAnsi="Trebuchet MS" w:cs="Arial"/>
          <w:sz w:val="24"/>
          <w:szCs w:val="24"/>
          <w:lang w:val="en-US"/>
        </w:rPr>
        <w:t>Facilitate Action Groups for your Community of Focus or of P</w:t>
      </w:r>
      <w:r w:rsidR="0067563C">
        <w:rPr>
          <w:rFonts w:ascii="Trebuchet MS" w:hAnsi="Trebuchet MS" w:cs="Arial"/>
          <w:sz w:val="24"/>
          <w:szCs w:val="24"/>
          <w:lang w:val="en-US"/>
        </w:rPr>
        <w:t>lace</w:t>
      </w:r>
      <w:r>
        <w:rPr>
          <w:rFonts w:ascii="Trebuchet MS" w:hAnsi="Trebuchet MS" w:cs="Arial"/>
          <w:sz w:val="24"/>
          <w:szCs w:val="24"/>
          <w:lang w:val="en-US"/>
        </w:rPr>
        <w:t>, bringing together other relevant partners to share insight and progress activity which supports health or recover</w:t>
      </w:r>
      <w:r w:rsidR="004C460C">
        <w:rPr>
          <w:rFonts w:ascii="Trebuchet MS" w:hAnsi="Trebuchet MS" w:cs="Arial"/>
          <w:sz w:val="24"/>
          <w:szCs w:val="24"/>
          <w:lang w:val="en-US"/>
        </w:rPr>
        <w:t>y</w:t>
      </w:r>
      <w:r>
        <w:rPr>
          <w:rFonts w:ascii="Trebuchet MS" w:hAnsi="Trebuchet MS" w:cs="Arial"/>
          <w:sz w:val="24"/>
          <w:szCs w:val="24"/>
          <w:lang w:val="en-US"/>
        </w:rPr>
        <w:t xml:space="preserve"> for that community.</w:t>
      </w:r>
    </w:p>
    <w:p w14:paraId="3A738F03" w14:textId="401262BD" w:rsidR="00BC3137" w:rsidRDefault="00BC3137" w:rsidP="008F7993">
      <w:pPr>
        <w:pStyle w:val="ListParagraph"/>
        <w:numPr>
          <w:ilvl w:val="0"/>
          <w:numId w:val="21"/>
        </w:numPr>
        <w:spacing w:before="100" w:beforeAutospacing="1" w:after="100" w:afterAutospacing="1" w:line="240" w:lineRule="auto"/>
        <w:rPr>
          <w:rFonts w:ascii="Trebuchet MS" w:hAnsi="Trebuchet MS" w:cs="Arial"/>
          <w:sz w:val="24"/>
          <w:szCs w:val="24"/>
          <w:lang w:val="en-US"/>
        </w:rPr>
      </w:pPr>
      <w:r>
        <w:rPr>
          <w:rFonts w:ascii="Trebuchet MS" w:hAnsi="Trebuchet MS" w:cs="Arial"/>
          <w:sz w:val="24"/>
          <w:szCs w:val="24"/>
          <w:lang w:val="en-US"/>
        </w:rPr>
        <w:t xml:space="preserve">Attend the </w:t>
      </w:r>
      <w:r w:rsidR="0067563C">
        <w:rPr>
          <w:rFonts w:ascii="Trebuchet MS" w:hAnsi="Trebuchet MS" w:cs="Arial"/>
          <w:sz w:val="24"/>
          <w:szCs w:val="24"/>
          <w:lang w:val="en-US"/>
        </w:rPr>
        <w:t>monthly</w:t>
      </w:r>
      <w:r>
        <w:rPr>
          <w:rFonts w:ascii="Trebuchet MS" w:hAnsi="Trebuchet MS" w:cs="Arial"/>
          <w:sz w:val="24"/>
          <w:szCs w:val="24"/>
          <w:lang w:val="en-US"/>
        </w:rPr>
        <w:t xml:space="preserve"> </w:t>
      </w:r>
      <w:r w:rsidR="00DA62DE">
        <w:rPr>
          <w:rFonts w:ascii="Trebuchet MS" w:hAnsi="Trebuchet MS" w:cs="Arial"/>
          <w:sz w:val="24"/>
          <w:szCs w:val="24"/>
          <w:lang w:val="en-US"/>
        </w:rPr>
        <w:t xml:space="preserve">Community Champions </w:t>
      </w:r>
      <w:r>
        <w:rPr>
          <w:rFonts w:ascii="Trebuchet MS" w:hAnsi="Trebuchet MS" w:cs="Arial"/>
          <w:sz w:val="24"/>
          <w:szCs w:val="24"/>
          <w:lang w:val="en-US"/>
        </w:rPr>
        <w:t>Steering Group to input into the direction of the overall Community Champions Program</w:t>
      </w:r>
      <w:r w:rsidR="00C277B0">
        <w:rPr>
          <w:rFonts w:ascii="Trebuchet MS" w:hAnsi="Trebuchet MS" w:cs="Arial"/>
          <w:sz w:val="24"/>
          <w:szCs w:val="24"/>
          <w:lang w:val="en-US"/>
        </w:rPr>
        <w:t>me if selected as a representative by the Community Champions Network</w:t>
      </w:r>
    </w:p>
    <w:p w14:paraId="51409C18" w14:textId="009E2357" w:rsidR="00BC3137" w:rsidRDefault="00BC3137" w:rsidP="00BC3137">
      <w:pPr>
        <w:pStyle w:val="ListParagraph"/>
        <w:numPr>
          <w:ilvl w:val="0"/>
          <w:numId w:val="21"/>
        </w:numPr>
        <w:spacing w:before="100" w:beforeAutospacing="1" w:after="100" w:afterAutospacing="1" w:line="240" w:lineRule="auto"/>
        <w:rPr>
          <w:rFonts w:ascii="Trebuchet MS" w:hAnsi="Trebuchet MS" w:cs="Arial"/>
          <w:sz w:val="24"/>
          <w:szCs w:val="24"/>
          <w:lang w:val="en-US"/>
        </w:rPr>
      </w:pPr>
      <w:r>
        <w:rPr>
          <w:rFonts w:ascii="Trebuchet MS" w:hAnsi="Trebuchet MS" w:cs="Arial"/>
          <w:sz w:val="24"/>
          <w:szCs w:val="24"/>
          <w:lang w:val="en-US"/>
        </w:rPr>
        <w:t xml:space="preserve">Attend </w:t>
      </w:r>
      <w:hyperlink r:id="rId12" w:history="1">
        <w:r w:rsidRPr="00DA62DE">
          <w:rPr>
            <w:rStyle w:val="Hyperlink"/>
            <w:rFonts w:ascii="Trebuchet MS" w:hAnsi="Trebuchet MS" w:cs="Arial"/>
            <w:sz w:val="24"/>
            <w:szCs w:val="24"/>
            <w:lang w:val="en-US"/>
          </w:rPr>
          <w:t>Community Explorers</w:t>
        </w:r>
      </w:hyperlink>
      <w:r>
        <w:rPr>
          <w:rFonts w:ascii="Trebuchet MS" w:hAnsi="Trebuchet MS" w:cs="Arial"/>
          <w:sz w:val="24"/>
          <w:szCs w:val="24"/>
          <w:lang w:val="en-US"/>
        </w:rPr>
        <w:t xml:space="preserve"> forums for your relevant area (Community of Place only)</w:t>
      </w:r>
    </w:p>
    <w:p w14:paraId="62BF5B1D" w14:textId="501D4D6F" w:rsidR="00C277B0" w:rsidRPr="00C277B0" w:rsidRDefault="00BC3137" w:rsidP="00C277B0">
      <w:pPr>
        <w:pStyle w:val="ListParagraph"/>
        <w:numPr>
          <w:ilvl w:val="0"/>
          <w:numId w:val="21"/>
        </w:numPr>
        <w:spacing w:before="100" w:beforeAutospacing="1" w:after="100" w:afterAutospacing="1" w:line="240" w:lineRule="auto"/>
        <w:rPr>
          <w:rFonts w:ascii="Trebuchet MS" w:hAnsi="Trebuchet MS" w:cs="Arial"/>
          <w:sz w:val="24"/>
          <w:szCs w:val="24"/>
          <w:lang w:val="en-US"/>
        </w:rPr>
      </w:pPr>
      <w:r>
        <w:rPr>
          <w:rFonts w:ascii="Trebuchet MS" w:hAnsi="Trebuchet MS" w:cs="Arial"/>
          <w:sz w:val="24"/>
          <w:szCs w:val="24"/>
          <w:lang w:val="en-US"/>
        </w:rPr>
        <w:t>Gather insights from your Community of Focus or of Place as relevant to key actions or initiatives affecting the whole borough</w:t>
      </w:r>
    </w:p>
    <w:p w14:paraId="34B963B7" w14:textId="1F5C940A" w:rsidR="00BC3137" w:rsidRPr="00BC3137" w:rsidRDefault="000358F4" w:rsidP="00BC3137">
      <w:pPr>
        <w:spacing w:before="100" w:beforeAutospacing="1" w:after="100" w:afterAutospacing="1" w:line="240" w:lineRule="auto"/>
        <w:rPr>
          <w:rFonts w:ascii="Trebuchet MS" w:hAnsi="Trebuchet MS" w:cs="Arial"/>
          <w:sz w:val="24"/>
          <w:szCs w:val="24"/>
          <w:u w:val="single"/>
          <w:lang w:val="en-US"/>
        </w:rPr>
      </w:pPr>
      <w:r>
        <w:rPr>
          <w:rFonts w:ascii="Trebuchet MS" w:hAnsi="Trebuchet MS" w:cs="Arial"/>
          <w:sz w:val="24"/>
          <w:szCs w:val="24"/>
          <w:u w:val="single"/>
          <w:lang w:val="en-US"/>
        </w:rPr>
        <w:t xml:space="preserve">If you receive </w:t>
      </w:r>
      <w:r w:rsidR="00BC3137">
        <w:rPr>
          <w:rFonts w:ascii="Trebuchet MS" w:hAnsi="Trebuchet MS" w:cs="Arial"/>
          <w:sz w:val="24"/>
          <w:szCs w:val="24"/>
          <w:u w:val="single"/>
          <w:lang w:val="en-US"/>
        </w:rPr>
        <w:t>Champion</w:t>
      </w:r>
      <w:r>
        <w:rPr>
          <w:rFonts w:ascii="Trebuchet MS" w:hAnsi="Trebuchet MS" w:cs="Arial"/>
          <w:sz w:val="24"/>
          <w:szCs w:val="24"/>
          <w:u w:val="single"/>
          <w:lang w:val="en-US"/>
        </w:rPr>
        <w:t xml:space="preserve"> funding</w:t>
      </w:r>
      <w:r w:rsidR="00BC3137">
        <w:rPr>
          <w:rFonts w:ascii="Trebuchet MS" w:hAnsi="Trebuchet MS" w:cs="Arial"/>
          <w:sz w:val="24"/>
          <w:szCs w:val="24"/>
          <w:u w:val="single"/>
          <w:lang w:val="en-US"/>
        </w:rPr>
        <w:t>:</w:t>
      </w:r>
    </w:p>
    <w:p w14:paraId="39C19835" w14:textId="77777777" w:rsidR="00B3420E" w:rsidRDefault="00BC3137" w:rsidP="00B3420E">
      <w:pPr>
        <w:pStyle w:val="ListParagraph"/>
        <w:numPr>
          <w:ilvl w:val="0"/>
          <w:numId w:val="21"/>
        </w:numPr>
        <w:spacing w:before="100" w:beforeAutospacing="1" w:after="100" w:afterAutospacing="1" w:line="240" w:lineRule="auto"/>
        <w:rPr>
          <w:rFonts w:ascii="Trebuchet MS" w:hAnsi="Trebuchet MS" w:cs="Arial"/>
          <w:sz w:val="24"/>
          <w:szCs w:val="24"/>
          <w:lang w:val="en-US"/>
        </w:rPr>
      </w:pPr>
      <w:r>
        <w:rPr>
          <w:rFonts w:ascii="Trebuchet MS" w:hAnsi="Trebuchet MS" w:cs="Arial"/>
          <w:sz w:val="24"/>
          <w:szCs w:val="24"/>
          <w:lang w:val="en-US"/>
        </w:rPr>
        <w:t xml:space="preserve">Participate in </w:t>
      </w:r>
      <w:r w:rsidR="00CB4A08">
        <w:rPr>
          <w:rFonts w:ascii="Trebuchet MS" w:hAnsi="Trebuchet MS" w:cs="Arial"/>
          <w:sz w:val="24"/>
          <w:szCs w:val="24"/>
          <w:lang w:val="en-US"/>
        </w:rPr>
        <w:t xml:space="preserve">the </w:t>
      </w:r>
      <w:r w:rsidR="004C460C">
        <w:rPr>
          <w:rFonts w:ascii="Trebuchet MS" w:hAnsi="Trebuchet MS" w:cs="Arial"/>
          <w:sz w:val="24"/>
          <w:szCs w:val="24"/>
          <w:lang w:val="en-US"/>
        </w:rPr>
        <w:t xml:space="preserve">relevant </w:t>
      </w:r>
      <w:r w:rsidR="00CB4A08">
        <w:rPr>
          <w:rFonts w:ascii="Trebuchet MS" w:hAnsi="Trebuchet MS" w:cs="Arial"/>
          <w:sz w:val="24"/>
          <w:szCs w:val="24"/>
          <w:lang w:val="en-US"/>
        </w:rPr>
        <w:t xml:space="preserve">Community of Focus or Community of Place </w:t>
      </w:r>
      <w:r w:rsidR="004C460C">
        <w:rPr>
          <w:rFonts w:ascii="Trebuchet MS" w:hAnsi="Trebuchet MS" w:cs="Arial"/>
          <w:sz w:val="24"/>
          <w:szCs w:val="24"/>
          <w:lang w:val="en-US"/>
        </w:rPr>
        <w:t xml:space="preserve">Action Group </w:t>
      </w:r>
      <w:r w:rsidR="00CB4A08">
        <w:rPr>
          <w:rFonts w:ascii="Trebuchet MS" w:hAnsi="Trebuchet MS" w:cs="Arial"/>
          <w:sz w:val="24"/>
          <w:szCs w:val="24"/>
          <w:lang w:val="en-US"/>
        </w:rPr>
        <w:t>to work in partnership</w:t>
      </w:r>
      <w:r>
        <w:rPr>
          <w:rFonts w:ascii="Trebuchet MS" w:hAnsi="Trebuchet MS" w:cs="Arial"/>
          <w:sz w:val="24"/>
          <w:szCs w:val="24"/>
          <w:lang w:val="en-US"/>
        </w:rPr>
        <w:t xml:space="preserve"> with others working with the same community</w:t>
      </w:r>
    </w:p>
    <w:p w14:paraId="111DE4F8" w14:textId="55084811" w:rsidR="000358F4" w:rsidRPr="00B3420E" w:rsidRDefault="00BC3137" w:rsidP="00B3420E">
      <w:pPr>
        <w:pStyle w:val="ListParagraph"/>
        <w:numPr>
          <w:ilvl w:val="0"/>
          <w:numId w:val="21"/>
        </w:numPr>
        <w:spacing w:before="100" w:beforeAutospacing="1" w:after="100" w:afterAutospacing="1" w:line="240" w:lineRule="auto"/>
        <w:rPr>
          <w:rFonts w:ascii="Trebuchet MS" w:hAnsi="Trebuchet MS" w:cs="Arial"/>
          <w:sz w:val="24"/>
          <w:szCs w:val="24"/>
          <w:lang w:val="en-US"/>
        </w:rPr>
      </w:pPr>
      <w:r w:rsidRPr="00B3420E">
        <w:rPr>
          <w:rFonts w:ascii="Trebuchet MS" w:hAnsi="Trebuchet MS" w:cs="Arial"/>
          <w:sz w:val="24"/>
          <w:szCs w:val="24"/>
          <w:lang w:val="en-US"/>
        </w:rPr>
        <w:t>Share insights from your community with the Anchor for your Community of Focus or of Place</w:t>
      </w:r>
    </w:p>
    <w:p w14:paraId="2DACD483" w14:textId="2AF392FA" w:rsidR="00BC3137" w:rsidRDefault="00BC3137" w:rsidP="00BC3137">
      <w:pPr>
        <w:spacing w:before="100" w:beforeAutospacing="1" w:after="100" w:afterAutospacing="1" w:line="240" w:lineRule="auto"/>
        <w:rPr>
          <w:rFonts w:ascii="Trebuchet MS" w:hAnsi="Trebuchet MS" w:cs="Arial"/>
          <w:sz w:val="24"/>
          <w:szCs w:val="24"/>
          <w:u w:val="single"/>
          <w:lang w:val="en-US"/>
        </w:rPr>
      </w:pPr>
      <w:r>
        <w:rPr>
          <w:rFonts w:ascii="Trebuchet MS" w:hAnsi="Trebuchet MS" w:cs="Arial"/>
          <w:sz w:val="24"/>
          <w:szCs w:val="24"/>
          <w:u w:val="single"/>
          <w:lang w:val="en-US"/>
        </w:rPr>
        <w:t>All</w:t>
      </w:r>
      <w:r w:rsidR="00FF1138">
        <w:rPr>
          <w:rFonts w:ascii="Trebuchet MS" w:hAnsi="Trebuchet MS" w:cs="Arial"/>
          <w:sz w:val="24"/>
          <w:szCs w:val="24"/>
          <w:u w:val="single"/>
          <w:lang w:val="en-US"/>
        </w:rPr>
        <w:t xml:space="preserve"> recipients</w:t>
      </w:r>
      <w:r>
        <w:rPr>
          <w:rFonts w:ascii="Trebuchet MS" w:hAnsi="Trebuchet MS" w:cs="Arial"/>
          <w:sz w:val="24"/>
          <w:szCs w:val="24"/>
          <w:u w:val="single"/>
          <w:lang w:val="en-US"/>
        </w:rPr>
        <w:t>:</w:t>
      </w:r>
    </w:p>
    <w:p w14:paraId="41A4902B" w14:textId="77777777" w:rsidR="00BC3137" w:rsidRDefault="00BC3137" w:rsidP="00BC3137">
      <w:pPr>
        <w:pStyle w:val="ListParagraph"/>
        <w:numPr>
          <w:ilvl w:val="0"/>
          <w:numId w:val="21"/>
        </w:numPr>
        <w:spacing w:before="100" w:beforeAutospacing="1" w:after="100" w:afterAutospacing="1" w:line="240" w:lineRule="auto"/>
        <w:rPr>
          <w:rFonts w:ascii="Trebuchet MS" w:hAnsi="Trebuchet MS" w:cs="Arial"/>
          <w:sz w:val="24"/>
          <w:szCs w:val="24"/>
          <w:lang w:val="en-US"/>
        </w:rPr>
      </w:pPr>
      <w:r>
        <w:rPr>
          <w:rFonts w:ascii="Trebuchet MS" w:hAnsi="Trebuchet MS" w:cs="Arial"/>
          <w:sz w:val="24"/>
          <w:szCs w:val="24"/>
          <w:lang w:val="en-US"/>
        </w:rPr>
        <w:t>Share public health messages with your community and develop responses relevant to them based on the health information and training you are provided with.</w:t>
      </w:r>
    </w:p>
    <w:p w14:paraId="613BAB58" w14:textId="77777777" w:rsidR="00BC3137" w:rsidRDefault="00BC3137" w:rsidP="00BC3137">
      <w:pPr>
        <w:pStyle w:val="ListParagraph"/>
        <w:numPr>
          <w:ilvl w:val="0"/>
          <w:numId w:val="21"/>
        </w:numPr>
        <w:spacing w:before="100" w:beforeAutospacing="1" w:after="100" w:afterAutospacing="1" w:line="240" w:lineRule="auto"/>
        <w:rPr>
          <w:rFonts w:ascii="Trebuchet MS" w:hAnsi="Trebuchet MS" w:cs="Arial"/>
          <w:sz w:val="24"/>
          <w:szCs w:val="24"/>
          <w:lang w:val="en-US"/>
        </w:rPr>
      </w:pPr>
      <w:proofErr w:type="spellStart"/>
      <w:r>
        <w:rPr>
          <w:rFonts w:ascii="Trebuchet MS" w:hAnsi="Trebuchet MS" w:cs="Arial"/>
          <w:sz w:val="24"/>
          <w:szCs w:val="24"/>
          <w:lang w:val="en-US"/>
        </w:rPr>
        <w:t>Organise</w:t>
      </w:r>
      <w:proofErr w:type="spellEnd"/>
      <w:r>
        <w:rPr>
          <w:rFonts w:ascii="Trebuchet MS" w:hAnsi="Trebuchet MS" w:cs="Arial"/>
          <w:sz w:val="24"/>
          <w:szCs w:val="24"/>
          <w:lang w:val="en-US"/>
        </w:rPr>
        <w:t xml:space="preserve"> activities and support for your community to aide their recovery from COVID with respect to poverty, </w:t>
      </w:r>
      <w:proofErr w:type="gramStart"/>
      <w:r>
        <w:rPr>
          <w:rFonts w:ascii="Trebuchet MS" w:hAnsi="Trebuchet MS" w:cs="Arial"/>
          <w:sz w:val="24"/>
          <w:szCs w:val="24"/>
          <w:lang w:val="en-US"/>
        </w:rPr>
        <w:t>employment</w:t>
      </w:r>
      <w:proofErr w:type="gramEnd"/>
      <w:r>
        <w:rPr>
          <w:rFonts w:ascii="Trebuchet MS" w:hAnsi="Trebuchet MS" w:cs="Arial"/>
          <w:sz w:val="24"/>
          <w:szCs w:val="24"/>
          <w:lang w:val="en-US"/>
        </w:rPr>
        <w:t xml:space="preserve"> or social interaction</w:t>
      </w:r>
    </w:p>
    <w:p w14:paraId="497C6E84" w14:textId="6266F09B" w:rsidR="00CB4A08" w:rsidRDefault="00CB4A08" w:rsidP="00842EA9">
      <w:pPr>
        <w:pStyle w:val="ListParagraph"/>
        <w:numPr>
          <w:ilvl w:val="0"/>
          <w:numId w:val="21"/>
        </w:numPr>
        <w:spacing w:before="100" w:beforeAutospacing="1" w:after="100" w:afterAutospacing="1" w:line="240" w:lineRule="auto"/>
        <w:rPr>
          <w:rFonts w:ascii="Trebuchet MS" w:hAnsi="Trebuchet MS" w:cs="Arial"/>
          <w:sz w:val="24"/>
          <w:szCs w:val="24"/>
          <w:lang w:val="en-US"/>
        </w:rPr>
      </w:pPr>
      <w:r>
        <w:rPr>
          <w:rFonts w:ascii="Trebuchet MS" w:hAnsi="Trebuchet MS" w:cs="Arial"/>
          <w:sz w:val="24"/>
          <w:szCs w:val="24"/>
          <w:lang w:val="en-US"/>
        </w:rPr>
        <w:t>Participate in Community Champions Network Meetings</w:t>
      </w:r>
      <w:r w:rsidR="00BC3137">
        <w:rPr>
          <w:rFonts w:ascii="Trebuchet MS" w:hAnsi="Trebuchet MS" w:cs="Arial"/>
          <w:sz w:val="24"/>
          <w:szCs w:val="24"/>
          <w:lang w:val="en-US"/>
        </w:rPr>
        <w:t xml:space="preserve"> and </w:t>
      </w:r>
      <w:r w:rsidR="001351E2">
        <w:rPr>
          <w:rFonts w:ascii="Trebuchet MS" w:hAnsi="Trebuchet MS" w:cs="Arial"/>
          <w:sz w:val="24"/>
          <w:szCs w:val="24"/>
          <w:lang w:val="en-US"/>
        </w:rPr>
        <w:t>t</w:t>
      </w:r>
      <w:r w:rsidR="00BC3137">
        <w:rPr>
          <w:rFonts w:ascii="Trebuchet MS" w:hAnsi="Trebuchet MS" w:cs="Arial"/>
          <w:sz w:val="24"/>
          <w:szCs w:val="24"/>
          <w:lang w:val="en-US"/>
        </w:rPr>
        <w:t xml:space="preserve">raining </w:t>
      </w:r>
      <w:r w:rsidR="001351E2">
        <w:rPr>
          <w:rFonts w:ascii="Trebuchet MS" w:hAnsi="Trebuchet MS" w:cs="Arial"/>
          <w:sz w:val="24"/>
          <w:szCs w:val="24"/>
          <w:lang w:val="en-US"/>
        </w:rPr>
        <w:t>s</w:t>
      </w:r>
      <w:r w:rsidR="00BC3137">
        <w:rPr>
          <w:rFonts w:ascii="Trebuchet MS" w:hAnsi="Trebuchet MS" w:cs="Arial"/>
          <w:sz w:val="24"/>
          <w:szCs w:val="24"/>
          <w:lang w:val="en-US"/>
        </w:rPr>
        <w:t>essions</w:t>
      </w:r>
      <w:r>
        <w:rPr>
          <w:rFonts w:ascii="Trebuchet MS" w:hAnsi="Trebuchet MS" w:cs="Arial"/>
          <w:sz w:val="24"/>
          <w:szCs w:val="24"/>
          <w:lang w:val="en-US"/>
        </w:rPr>
        <w:t xml:space="preserve"> to share information with other </w:t>
      </w:r>
      <w:r w:rsidR="001351E2">
        <w:rPr>
          <w:rFonts w:ascii="Trebuchet MS" w:hAnsi="Trebuchet MS" w:cs="Arial"/>
          <w:sz w:val="24"/>
          <w:szCs w:val="24"/>
          <w:lang w:val="en-US"/>
        </w:rPr>
        <w:t>C</w:t>
      </w:r>
      <w:r>
        <w:rPr>
          <w:rFonts w:ascii="Trebuchet MS" w:hAnsi="Trebuchet MS" w:cs="Arial"/>
          <w:sz w:val="24"/>
          <w:szCs w:val="24"/>
          <w:lang w:val="en-US"/>
        </w:rPr>
        <w:t>ommunities of Focus or of Place</w:t>
      </w:r>
    </w:p>
    <w:p w14:paraId="222958AE" w14:textId="1084F6F1" w:rsidR="00FF1138" w:rsidRPr="00842EA9" w:rsidRDefault="00FF1138" w:rsidP="00842EA9">
      <w:pPr>
        <w:pStyle w:val="ListParagraph"/>
        <w:numPr>
          <w:ilvl w:val="0"/>
          <w:numId w:val="21"/>
        </w:numPr>
        <w:spacing w:before="100" w:beforeAutospacing="1" w:after="100" w:afterAutospacing="1" w:line="240" w:lineRule="auto"/>
        <w:rPr>
          <w:rFonts w:ascii="Trebuchet MS" w:hAnsi="Trebuchet MS" w:cs="Arial"/>
          <w:sz w:val="24"/>
          <w:szCs w:val="24"/>
          <w:lang w:val="en-US"/>
        </w:rPr>
      </w:pPr>
      <w:r>
        <w:rPr>
          <w:rFonts w:ascii="Trebuchet MS" w:hAnsi="Trebuchet MS" w:cs="Arial"/>
          <w:sz w:val="24"/>
          <w:szCs w:val="24"/>
          <w:lang w:val="en-US"/>
        </w:rPr>
        <w:t xml:space="preserve">Complete </w:t>
      </w:r>
      <w:r w:rsidR="00616236">
        <w:rPr>
          <w:rFonts w:ascii="Trebuchet MS" w:hAnsi="Trebuchet MS" w:cs="Arial"/>
          <w:sz w:val="24"/>
          <w:szCs w:val="24"/>
          <w:lang w:val="en-US"/>
        </w:rPr>
        <w:t>a brief report at the end of your project</w:t>
      </w:r>
    </w:p>
    <w:p w14:paraId="1F6A876D" w14:textId="62E7EB2C" w:rsidR="008F7993" w:rsidRDefault="008F7993" w:rsidP="008F7993">
      <w:pPr>
        <w:spacing w:before="100" w:beforeAutospacing="1" w:after="100" w:afterAutospacing="1" w:line="240" w:lineRule="auto"/>
        <w:rPr>
          <w:rFonts w:ascii="Trebuchet MS" w:eastAsia="Times New Roman" w:hAnsi="Trebuchet MS" w:cs="Times New Roman"/>
          <w:b/>
          <w:bCs/>
          <w:sz w:val="24"/>
          <w:szCs w:val="24"/>
          <w:lang w:eastAsia="en-GB"/>
        </w:rPr>
      </w:pPr>
      <w:r w:rsidRPr="008F7993">
        <w:rPr>
          <w:rFonts w:ascii="Trebuchet MS" w:eastAsia="Times New Roman" w:hAnsi="Trebuchet MS" w:cs="Times New Roman"/>
          <w:b/>
          <w:bCs/>
          <w:sz w:val="24"/>
          <w:szCs w:val="24"/>
          <w:lang w:eastAsia="en-GB"/>
        </w:rPr>
        <w:t>Please Note:</w:t>
      </w:r>
    </w:p>
    <w:p w14:paraId="18B09F86" w14:textId="77777777" w:rsidR="00FF1138" w:rsidRPr="0093191C" w:rsidRDefault="00FF1138" w:rsidP="00FF1138">
      <w:pPr>
        <w:pStyle w:val="ListParagraph"/>
        <w:numPr>
          <w:ilvl w:val="0"/>
          <w:numId w:val="19"/>
        </w:numPr>
        <w:spacing w:before="100" w:beforeAutospacing="1" w:after="100" w:afterAutospacing="1" w:line="240" w:lineRule="auto"/>
        <w:rPr>
          <w:rFonts w:ascii="Trebuchet MS" w:eastAsia="Times New Roman" w:hAnsi="Trebuchet MS" w:cs="Times New Roman"/>
          <w:sz w:val="24"/>
          <w:szCs w:val="24"/>
          <w:lang w:eastAsia="en-GB"/>
        </w:rPr>
      </w:pPr>
      <w:r w:rsidRPr="0093191C">
        <w:rPr>
          <w:rFonts w:ascii="Trebuchet MS" w:eastAsia="Times New Roman" w:hAnsi="Trebuchet MS" w:cs="Times New Roman"/>
          <w:sz w:val="24"/>
          <w:szCs w:val="24"/>
          <w:lang w:eastAsia="en-GB"/>
        </w:rPr>
        <w:t>All groups or organisations applying for this fund must comply with the most recent Public Health Guidance and Government directives</w:t>
      </w:r>
      <w:r>
        <w:rPr>
          <w:rFonts w:ascii="Trebuchet MS" w:eastAsia="Times New Roman" w:hAnsi="Trebuchet MS" w:cs="Times New Roman"/>
          <w:sz w:val="24"/>
          <w:szCs w:val="24"/>
          <w:lang w:eastAsia="en-GB"/>
        </w:rPr>
        <w:t xml:space="preserve"> relating to Covid 19 to ensure that their projects are carried out safely</w:t>
      </w:r>
      <w:r w:rsidRPr="0093191C">
        <w:rPr>
          <w:rFonts w:ascii="Trebuchet MS" w:eastAsia="Times New Roman" w:hAnsi="Trebuchet MS" w:cs="Times New Roman"/>
          <w:sz w:val="24"/>
          <w:szCs w:val="24"/>
          <w:lang w:eastAsia="en-GB"/>
        </w:rPr>
        <w:t xml:space="preserve">. For </w:t>
      </w:r>
      <w:r>
        <w:rPr>
          <w:rFonts w:ascii="Trebuchet MS" w:eastAsia="Times New Roman" w:hAnsi="Trebuchet MS" w:cs="Times New Roman"/>
          <w:sz w:val="24"/>
          <w:szCs w:val="24"/>
          <w:lang w:eastAsia="en-GB"/>
        </w:rPr>
        <w:t>further</w:t>
      </w:r>
      <w:r w:rsidRPr="0093191C">
        <w:rPr>
          <w:rFonts w:ascii="Trebuchet MS" w:eastAsia="Times New Roman" w:hAnsi="Trebuchet MS" w:cs="Times New Roman"/>
          <w:sz w:val="24"/>
          <w:szCs w:val="24"/>
          <w:lang w:eastAsia="en-GB"/>
        </w:rPr>
        <w:t xml:space="preserve"> guidance please check </w:t>
      </w:r>
      <w:hyperlink r:id="rId13" w:history="1">
        <w:r w:rsidRPr="004144F1">
          <w:rPr>
            <w:rStyle w:val="Hyperlink"/>
            <w:rFonts w:ascii="Trebuchet MS" w:hAnsi="Trebuchet MS"/>
          </w:rPr>
          <w:t>https://www.gov.uk/coronavirus</w:t>
        </w:r>
      </w:hyperlink>
      <w:r>
        <w:rPr>
          <w:rFonts w:ascii="Trebuchet MS" w:hAnsi="Trebuchet MS"/>
        </w:rPr>
        <w:t xml:space="preserve"> and Action Together’s </w:t>
      </w:r>
      <w:hyperlink r:id="rId14" w:history="1">
        <w:r w:rsidRPr="00221427">
          <w:rPr>
            <w:rStyle w:val="Hyperlink"/>
            <w:rFonts w:ascii="Trebuchet MS" w:hAnsi="Trebuchet MS"/>
          </w:rPr>
          <w:t>Advice and Guidance for Community Groups during Covid</w:t>
        </w:r>
      </w:hyperlink>
    </w:p>
    <w:p w14:paraId="4AE48BAE" w14:textId="11B3B918" w:rsidR="00FF1138" w:rsidRDefault="00FF1138" w:rsidP="00FF1138">
      <w:pPr>
        <w:pStyle w:val="ListParagraph"/>
        <w:numPr>
          <w:ilvl w:val="0"/>
          <w:numId w:val="19"/>
        </w:numPr>
        <w:spacing w:before="100" w:beforeAutospacing="1" w:after="100" w:afterAutospacing="1"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T</w:t>
      </w:r>
      <w:r w:rsidRPr="106E3C84">
        <w:rPr>
          <w:rFonts w:ascii="Trebuchet MS" w:eastAsia="Times New Roman" w:hAnsi="Trebuchet MS" w:cs="Times New Roman"/>
          <w:sz w:val="24"/>
          <w:szCs w:val="24"/>
          <w:lang w:eastAsia="en-GB"/>
        </w:rPr>
        <w:t>o receive this funding, any outstanding monitoring information required by us</w:t>
      </w:r>
      <w:r>
        <w:rPr>
          <w:rFonts w:ascii="Trebuchet MS" w:eastAsia="Times New Roman" w:hAnsi="Trebuchet MS" w:cs="Times New Roman"/>
          <w:sz w:val="24"/>
          <w:szCs w:val="24"/>
          <w:lang w:eastAsia="en-GB"/>
        </w:rPr>
        <w:t xml:space="preserve"> relating to this programme or </w:t>
      </w:r>
      <w:r w:rsidRPr="106E3C84">
        <w:rPr>
          <w:rFonts w:ascii="Trebuchet MS" w:eastAsia="Times New Roman" w:hAnsi="Trebuchet MS" w:cs="Times New Roman"/>
          <w:sz w:val="24"/>
          <w:szCs w:val="24"/>
          <w:lang w:eastAsia="en-GB"/>
        </w:rPr>
        <w:t>relating to other grant funding must have been completed.</w:t>
      </w:r>
    </w:p>
    <w:p w14:paraId="36D0888A" w14:textId="5909432B" w:rsidR="00616236" w:rsidRPr="00616236" w:rsidRDefault="00616236" w:rsidP="00616236">
      <w:pPr>
        <w:pStyle w:val="ListParagraph"/>
        <w:numPr>
          <w:ilvl w:val="0"/>
          <w:numId w:val="19"/>
        </w:numPr>
        <w:spacing w:beforeAutospacing="1" w:afterAutospacing="1" w:line="240" w:lineRule="auto"/>
        <w:rPr>
          <w:sz w:val="24"/>
          <w:szCs w:val="24"/>
        </w:rPr>
      </w:pPr>
      <w:r w:rsidRPr="106E3C84">
        <w:rPr>
          <w:rFonts w:ascii="Trebuchet MS" w:eastAsia="Trebuchet MS" w:hAnsi="Trebuchet MS" w:cs="Trebuchet MS"/>
          <w:color w:val="000000" w:themeColor="text1"/>
          <w:sz w:val="24"/>
          <w:szCs w:val="24"/>
        </w:rPr>
        <w:t xml:space="preserve">Action Together is an accredited Living Wage Funder. This means we encourage organisations that employ staff to become an accredited </w:t>
      </w:r>
      <w:hyperlink r:id="rId15">
        <w:r w:rsidRPr="106E3C84">
          <w:rPr>
            <w:rStyle w:val="Hyperlink"/>
            <w:rFonts w:ascii="Trebuchet MS" w:eastAsia="Trebuchet MS" w:hAnsi="Trebuchet MS" w:cs="Trebuchet MS"/>
            <w:sz w:val="24"/>
            <w:szCs w:val="24"/>
          </w:rPr>
          <w:t>Living Wage Employer.</w:t>
        </w:r>
      </w:hyperlink>
    </w:p>
    <w:p w14:paraId="2D0F9039" w14:textId="77777777" w:rsidR="00C8252D" w:rsidRDefault="00C8252D" w:rsidP="008F7993">
      <w:pPr>
        <w:spacing w:before="100" w:beforeAutospacing="1" w:after="100" w:afterAutospacing="1" w:line="240" w:lineRule="auto"/>
        <w:jc w:val="both"/>
        <w:rPr>
          <w:rFonts w:ascii="Trebuchet MS" w:hAnsi="Trebuchet MS" w:cs="Arial"/>
          <w:b/>
          <w:sz w:val="24"/>
          <w:szCs w:val="24"/>
        </w:rPr>
      </w:pPr>
    </w:p>
    <w:p w14:paraId="3B3F73FF" w14:textId="77777777" w:rsidR="00610F68" w:rsidRDefault="00610F68" w:rsidP="00C8252D">
      <w:pPr>
        <w:spacing w:before="100" w:beforeAutospacing="1" w:after="100" w:afterAutospacing="1" w:line="240" w:lineRule="auto"/>
        <w:rPr>
          <w:rFonts w:ascii="Trebuchet MS" w:hAnsi="Trebuchet MS" w:cs="Arial"/>
          <w:b/>
          <w:sz w:val="24"/>
          <w:szCs w:val="24"/>
        </w:rPr>
      </w:pPr>
    </w:p>
    <w:p w14:paraId="4AC69709" w14:textId="2FF73F2D" w:rsidR="008B0BCF" w:rsidRPr="00797175" w:rsidRDefault="008B0BCF" w:rsidP="00C8252D">
      <w:pPr>
        <w:spacing w:before="100" w:beforeAutospacing="1" w:after="100" w:afterAutospacing="1" w:line="240" w:lineRule="auto"/>
        <w:rPr>
          <w:rFonts w:ascii="Trebuchet MS" w:hAnsi="Trebuchet MS" w:cs="Arial"/>
          <w:b/>
          <w:sz w:val="24"/>
          <w:szCs w:val="24"/>
        </w:rPr>
      </w:pPr>
      <w:r w:rsidRPr="00797175">
        <w:rPr>
          <w:rFonts w:ascii="Trebuchet MS" w:hAnsi="Trebuchet MS" w:cs="Arial"/>
          <w:b/>
          <w:sz w:val="24"/>
          <w:szCs w:val="24"/>
        </w:rPr>
        <w:t>Completing the application form</w:t>
      </w:r>
    </w:p>
    <w:p w14:paraId="66DDCAE7" w14:textId="546BAAAC" w:rsidR="00C8252D" w:rsidRPr="00C8252D" w:rsidRDefault="00C8252D" w:rsidP="00C8252D">
      <w:pPr>
        <w:pStyle w:val="ListParagraph"/>
        <w:numPr>
          <w:ilvl w:val="0"/>
          <w:numId w:val="3"/>
        </w:numPr>
        <w:spacing w:before="100" w:beforeAutospacing="1" w:after="100" w:afterAutospacing="1" w:line="240" w:lineRule="auto"/>
        <w:rPr>
          <w:rFonts w:ascii="Trebuchet MS" w:hAnsi="Trebuchet MS" w:cs="Arial"/>
          <w:sz w:val="24"/>
          <w:szCs w:val="24"/>
          <w:lang w:val="en-US"/>
        </w:rPr>
      </w:pPr>
      <w:r w:rsidRPr="00C8252D">
        <w:rPr>
          <w:rFonts w:ascii="Trebuchet MS" w:hAnsi="Trebuchet MS" w:cs="Arial"/>
          <w:sz w:val="24"/>
          <w:szCs w:val="24"/>
          <w:lang w:val="en-US"/>
        </w:rPr>
        <w:t>This grant funding and the agreed support by your group / organisation is provided for the period until 31 March 2021. Applications will be accepted on a rolling basis</w:t>
      </w:r>
      <w:r>
        <w:rPr>
          <w:rFonts w:ascii="Trebuchet MS" w:hAnsi="Trebuchet MS" w:cs="Arial"/>
          <w:sz w:val="24"/>
          <w:szCs w:val="24"/>
          <w:lang w:val="en-US"/>
        </w:rPr>
        <w:t xml:space="preserve"> before that date</w:t>
      </w:r>
      <w:r w:rsidRPr="00C8252D">
        <w:rPr>
          <w:rFonts w:ascii="Trebuchet MS" w:hAnsi="Trebuchet MS" w:cs="Arial"/>
          <w:sz w:val="24"/>
          <w:szCs w:val="24"/>
          <w:lang w:val="en-US"/>
        </w:rPr>
        <w:t xml:space="preserve"> until the funding available has been exhausted.</w:t>
      </w:r>
    </w:p>
    <w:p w14:paraId="3F9D045E" w14:textId="0FD7DA49" w:rsidR="008B0BCF" w:rsidRPr="00BA7F2E" w:rsidRDefault="008B0BCF" w:rsidP="008F7993">
      <w:pPr>
        <w:numPr>
          <w:ilvl w:val="0"/>
          <w:numId w:val="3"/>
        </w:numPr>
        <w:spacing w:before="100" w:beforeAutospacing="1" w:after="100" w:afterAutospacing="1" w:line="240" w:lineRule="auto"/>
        <w:jc w:val="both"/>
        <w:rPr>
          <w:rFonts w:ascii="Trebuchet MS" w:hAnsi="Trebuchet MS" w:cs="Arial"/>
          <w:sz w:val="24"/>
          <w:szCs w:val="24"/>
        </w:rPr>
      </w:pPr>
      <w:r w:rsidRPr="00BA7F2E">
        <w:rPr>
          <w:rFonts w:ascii="Trebuchet MS" w:hAnsi="Trebuchet MS" w:cs="Arial"/>
          <w:sz w:val="24"/>
          <w:szCs w:val="24"/>
        </w:rPr>
        <w:t xml:space="preserve">Please ensure that </w:t>
      </w:r>
      <w:r w:rsidRPr="00BA7F2E">
        <w:rPr>
          <w:rFonts w:ascii="Trebuchet MS" w:hAnsi="Trebuchet MS" w:cs="Arial"/>
          <w:b/>
          <w:bCs/>
          <w:sz w:val="24"/>
          <w:szCs w:val="24"/>
        </w:rPr>
        <w:t>ALL</w:t>
      </w:r>
      <w:r w:rsidRPr="00BA7F2E">
        <w:rPr>
          <w:rFonts w:ascii="Trebuchet MS" w:hAnsi="Trebuchet MS" w:cs="Arial"/>
          <w:sz w:val="24"/>
          <w:szCs w:val="24"/>
        </w:rPr>
        <w:t xml:space="preserve"> </w:t>
      </w:r>
      <w:r w:rsidR="00616236">
        <w:rPr>
          <w:rFonts w:ascii="Trebuchet MS" w:hAnsi="Trebuchet MS" w:cs="Arial"/>
          <w:sz w:val="24"/>
          <w:szCs w:val="24"/>
        </w:rPr>
        <w:t>parts of the application</w:t>
      </w:r>
      <w:r w:rsidRPr="00BA7F2E">
        <w:rPr>
          <w:rFonts w:ascii="Trebuchet MS" w:hAnsi="Trebuchet MS" w:cs="Arial"/>
          <w:sz w:val="24"/>
          <w:szCs w:val="24"/>
        </w:rPr>
        <w:t xml:space="preserve"> form are completed. </w:t>
      </w:r>
    </w:p>
    <w:p w14:paraId="53934889" w14:textId="0AA03631" w:rsidR="00662A24" w:rsidRPr="00BA7F2E" w:rsidRDefault="00662A24" w:rsidP="008F7993">
      <w:pPr>
        <w:numPr>
          <w:ilvl w:val="0"/>
          <w:numId w:val="3"/>
        </w:numPr>
        <w:spacing w:before="100" w:beforeAutospacing="1" w:after="100" w:afterAutospacing="1" w:line="240" w:lineRule="auto"/>
        <w:jc w:val="both"/>
        <w:rPr>
          <w:rFonts w:ascii="Trebuchet MS" w:hAnsi="Trebuchet MS" w:cs="Arial"/>
          <w:sz w:val="24"/>
          <w:szCs w:val="24"/>
        </w:rPr>
      </w:pPr>
      <w:r w:rsidRPr="00BA7F2E">
        <w:rPr>
          <w:rFonts w:ascii="Trebuchet MS" w:hAnsi="Trebuchet MS" w:cs="Arial"/>
          <w:sz w:val="24"/>
          <w:szCs w:val="24"/>
        </w:rPr>
        <w:t xml:space="preserve">Submit your application online to </w:t>
      </w:r>
      <w:r w:rsidR="00282D4C" w:rsidRPr="00BA7F2E">
        <w:rPr>
          <w:rFonts w:ascii="Trebuchet MS" w:hAnsi="Trebuchet MS" w:cs="Arial"/>
          <w:sz w:val="24"/>
          <w:szCs w:val="24"/>
        </w:rPr>
        <w:t xml:space="preserve"> </w:t>
      </w:r>
      <w:r w:rsidR="001351E2">
        <w:rPr>
          <w:rFonts w:ascii="Trebuchet MS" w:hAnsi="Trebuchet MS" w:cs="Arial"/>
          <w:sz w:val="24"/>
          <w:szCs w:val="24"/>
        </w:rPr>
        <w:fldChar w:fldCharType="begin"/>
      </w:r>
      <w:r w:rsidR="00616236">
        <w:rPr>
          <w:rFonts w:ascii="Trebuchet MS" w:hAnsi="Trebuchet MS" w:cs="Arial"/>
          <w:sz w:val="24"/>
          <w:szCs w:val="24"/>
        </w:rPr>
        <w:instrText>HYPERLINK "mailto:funding@actiontogether.org.uk"</w:instrText>
      </w:r>
      <w:r w:rsidR="001351E2">
        <w:rPr>
          <w:rFonts w:ascii="Trebuchet MS" w:hAnsi="Trebuchet MS" w:cs="Arial"/>
          <w:sz w:val="24"/>
          <w:szCs w:val="24"/>
        </w:rPr>
        <w:fldChar w:fldCharType="separate"/>
      </w:r>
      <w:r w:rsidR="001351E2" w:rsidRPr="00616236">
        <w:rPr>
          <w:rStyle w:val="Hyperlink"/>
          <w:rFonts w:ascii="Trebuchet MS" w:hAnsi="Trebuchet MS" w:cs="Arial"/>
          <w:sz w:val="24"/>
          <w:szCs w:val="24"/>
        </w:rPr>
        <w:t>funding@actiontogether.org.uk</w:t>
      </w:r>
      <w:ins w:id="3" w:author="Sharon McGladdery" w:date="2021-11-08T15:12:00Z">
        <w:r w:rsidR="001351E2">
          <w:rPr>
            <w:rFonts w:ascii="Trebuchet MS" w:hAnsi="Trebuchet MS" w:cs="Arial"/>
            <w:sz w:val="24"/>
            <w:szCs w:val="24"/>
          </w:rPr>
          <w:fldChar w:fldCharType="end"/>
        </w:r>
      </w:ins>
    </w:p>
    <w:p w14:paraId="07D4A271" w14:textId="79D90005" w:rsidR="00781B16" w:rsidRPr="0002263A" w:rsidRDefault="00DF0C68" w:rsidP="0002263A">
      <w:pPr>
        <w:numPr>
          <w:ilvl w:val="0"/>
          <w:numId w:val="3"/>
        </w:numPr>
        <w:spacing w:before="100" w:beforeAutospacing="1" w:after="100" w:afterAutospacing="1" w:line="240" w:lineRule="auto"/>
        <w:jc w:val="both"/>
        <w:rPr>
          <w:rFonts w:ascii="Trebuchet MS" w:hAnsi="Trebuchet MS" w:cs="Arial"/>
          <w:sz w:val="24"/>
          <w:szCs w:val="24"/>
        </w:rPr>
      </w:pPr>
      <w:r w:rsidRPr="00BA7F2E">
        <w:rPr>
          <w:rFonts w:ascii="Trebuchet MS" w:hAnsi="Trebuchet MS" w:cs="Arial"/>
          <w:sz w:val="24"/>
          <w:szCs w:val="24"/>
        </w:rPr>
        <w:t>E</w:t>
      </w:r>
      <w:r w:rsidR="00074C52" w:rsidRPr="00BA7F2E">
        <w:rPr>
          <w:rFonts w:ascii="Trebuchet MS" w:hAnsi="Trebuchet MS" w:cs="Arial"/>
          <w:sz w:val="24"/>
          <w:szCs w:val="24"/>
        </w:rPr>
        <w:t>ligi</w:t>
      </w:r>
      <w:r w:rsidR="004368AA" w:rsidRPr="00BA7F2E">
        <w:rPr>
          <w:rFonts w:ascii="Trebuchet MS" w:hAnsi="Trebuchet MS" w:cs="Arial"/>
          <w:sz w:val="24"/>
          <w:szCs w:val="24"/>
        </w:rPr>
        <w:t xml:space="preserve">ble </w:t>
      </w:r>
      <w:r w:rsidR="006E6B30" w:rsidRPr="00BA7F2E">
        <w:rPr>
          <w:rFonts w:ascii="Trebuchet MS" w:hAnsi="Trebuchet MS" w:cs="Arial"/>
          <w:sz w:val="24"/>
          <w:szCs w:val="24"/>
        </w:rPr>
        <w:t xml:space="preserve">applications </w:t>
      </w:r>
      <w:r w:rsidR="00BC1D8E" w:rsidRPr="00BA7F2E">
        <w:rPr>
          <w:rFonts w:ascii="Trebuchet MS" w:hAnsi="Trebuchet MS" w:cs="Arial"/>
          <w:sz w:val="24"/>
          <w:szCs w:val="24"/>
        </w:rPr>
        <w:t>will be considered and awarded by representatives f</w:t>
      </w:r>
      <w:r w:rsidR="0070173B" w:rsidRPr="00BA7F2E">
        <w:rPr>
          <w:rFonts w:ascii="Trebuchet MS" w:hAnsi="Trebuchet MS" w:cs="Arial"/>
          <w:sz w:val="24"/>
          <w:szCs w:val="24"/>
        </w:rPr>
        <w:t>ro</w:t>
      </w:r>
      <w:r w:rsidR="00BC1D8E" w:rsidRPr="00BA7F2E">
        <w:rPr>
          <w:rFonts w:ascii="Trebuchet MS" w:hAnsi="Trebuchet MS" w:cs="Arial"/>
          <w:sz w:val="24"/>
          <w:szCs w:val="24"/>
        </w:rPr>
        <w:t>m the Oldham</w:t>
      </w:r>
      <w:r w:rsidR="0070173B" w:rsidRPr="00BA7F2E">
        <w:rPr>
          <w:rFonts w:ascii="Trebuchet MS" w:hAnsi="Trebuchet MS" w:cs="Arial"/>
          <w:sz w:val="24"/>
          <w:szCs w:val="24"/>
        </w:rPr>
        <w:t xml:space="preserve"> Community Champions Steering Group, which meets </w:t>
      </w:r>
      <w:r w:rsidR="00BA7F2E" w:rsidRPr="00BA7F2E">
        <w:rPr>
          <w:rFonts w:ascii="Trebuchet MS" w:hAnsi="Trebuchet MS" w:cs="Arial"/>
          <w:sz w:val="24"/>
          <w:szCs w:val="24"/>
        </w:rPr>
        <w:t>fortnightly</w:t>
      </w:r>
      <w:r w:rsidR="000015F5" w:rsidRPr="00BA7F2E">
        <w:rPr>
          <w:rFonts w:ascii="Trebuchet MS" w:hAnsi="Trebuchet MS" w:cs="Arial"/>
          <w:sz w:val="24"/>
          <w:szCs w:val="24"/>
        </w:rPr>
        <w:t>. W</w:t>
      </w:r>
      <w:r w:rsidR="000A067F" w:rsidRPr="00BA7F2E">
        <w:rPr>
          <w:rFonts w:ascii="Trebuchet MS" w:hAnsi="Trebuchet MS" w:cs="Arial"/>
          <w:sz w:val="24"/>
          <w:szCs w:val="24"/>
        </w:rPr>
        <w:t>e</w:t>
      </w:r>
      <w:r w:rsidR="00662A24" w:rsidRPr="00BA7F2E">
        <w:rPr>
          <w:rFonts w:ascii="Trebuchet MS" w:hAnsi="Trebuchet MS" w:cs="Arial"/>
          <w:sz w:val="24"/>
          <w:szCs w:val="24"/>
        </w:rPr>
        <w:t xml:space="preserve"> aim to </w:t>
      </w:r>
      <w:r w:rsidR="0080651F" w:rsidRPr="00BA7F2E">
        <w:rPr>
          <w:rFonts w:ascii="Trebuchet MS" w:hAnsi="Trebuchet MS" w:cs="Arial"/>
          <w:sz w:val="24"/>
          <w:szCs w:val="24"/>
        </w:rPr>
        <w:t xml:space="preserve">notify you of the </w:t>
      </w:r>
      <w:r w:rsidR="002B5019" w:rsidRPr="00BA7F2E">
        <w:rPr>
          <w:rFonts w:ascii="Trebuchet MS" w:hAnsi="Trebuchet MS" w:cs="Arial"/>
          <w:sz w:val="24"/>
          <w:szCs w:val="24"/>
        </w:rPr>
        <w:t>outcome</w:t>
      </w:r>
      <w:r w:rsidR="00662A24" w:rsidRPr="00BA7F2E">
        <w:rPr>
          <w:rFonts w:ascii="Trebuchet MS" w:hAnsi="Trebuchet MS" w:cs="Arial"/>
          <w:sz w:val="24"/>
          <w:szCs w:val="24"/>
        </w:rPr>
        <w:t xml:space="preserve"> </w:t>
      </w:r>
      <w:r w:rsidR="000015F5" w:rsidRPr="00BA7F2E">
        <w:rPr>
          <w:rFonts w:ascii="Trebuchet MS" w:hAnsi="Trebuchet MS" w:cs="Arial"/>
          <w:sz w:val="24"/>
          <w:szCs w:val="24"/>
        </w:rPr>
        <w:t>by e</w:t>
      </w:r>
      <w:r w:rsidR="00C8252D">
        <w:rPr>
          <w:rFonts w:ascii="Trebuchet MS" w:hAnsi="Trebuchet MS" w:cs="Arial"/>
          <w:sz w:val="24"/>
          <w:szCs w:val="24"/>
        </w:rPr>
        <w:t xml:space="preserve"> </w:t>
      </w:r>
      <w:r w:rsidR="000015F5" w:rsidRPr="00BA7F2E">
        <w:rPr>
          <w:rFonts w:ascii="Trebuchet MS" w:hAnsi="Trebuchet MS" w:cs="Arial"/>
          <w:sz w:val="24"/>
          <w:szCs w:val="24"/>
        </w:rPr>
        <w:t xml:space="preserve">mail </w:t>
      </w:r>
      <w:r w:rsidR="00662A24" w:rsidRPr="00BA7F2E">
        <w:rPr>
          <w:rFonts w:ascii="Trebuchet MS" w:hAnsi="Trebuchet MS" w:cs="Arial"/>
          <w:sz w:val="24"/>
          <w:szCs w:val="24"/>
        </w:rPr>
        <w:t xml:space="preserve">within </w:t>
      </w:r>
      <w:r w:rsidR="004D48AE" w:rsidRPr="00BA7F2E">
        <w:rPr>
          <w:rFonts w:ascii="Trebuchet MS" w:hAnsi="Trebuchet MS" w:cs="Arial"/>
          <w:sz w:val="24"/>
          <w:szCs w:val="24"/>
        </w:rPr>
        <w:t>2</w:t>
      </w:r>
      <w:r w:rsidR="00662A24" w:rsidRPr="00BA7F2E">
        <w:rPr>
          <w:rFonts w:ascii="Trebuchet MS" w:hAnsi="Trebuchet MS" w:cs="Arial"/>
          <w:sz w:val="24"/>
          <w:szCs w:val="24"/>
        </w:rPr>
        <w:t xml:space="preserve"> working</w:t>
      </w:r>
      <w:r w:rsidR="00781B16" w:rsidRPr="00BA7F2E">
        <w:rPr>
          <w:rFonts w:ascii="Trebuchet MS" w:hAnsi="Trebuchet MS" w:cs="Arial"/>
          <w:sz w:val="24"/>
          <w:szCs w:val="24"/>
        </w:rPr>
        <w:t>-</w:t>
      </w:r>
      <w:r w:rsidR="00662A24" w:rsidRPr="00BA7F2E">
        <w:rPr>
          <w:rFonts w:ascii="Trebuchet MS" w:hAnsi="Trebuchet MS" w:cs="Arial"/>
          <w:sz w:val="24"/>
          <w:szCs w:val="24"/>
        </w:rPr>
        <w:t xml:space="preserve">days </w:t>
      </w:r>
      <w:r w:rsidR="00D73681" w:rsidRPr="00BA7F2E">
        <w:rPr>
          <w:rFonts w:ascii="Trebuchet MS" w:hAnsi="Trebuchet MS" w:cs="Arial"/>
          <w:sz w:val="24"/>
          <w:szCs w:val="24"/>
        </w:rPr>
        <w:t xml:space="preserve">of </w:t>
      </w:r>
      <w:r w:rsidR="004D48AE" w:rsidRPr="00BA7F2E">
        <w:rPr>
          <w:rFonts w:ascii="Trebuchet MS" w:hAnsi="Trebuchet MS" w:cs="Arial"/>
          <w:sz w:val="24"/>
          <w:szCs w:val="24"/>
        </w:rPr>
        <w:t xml:space="preserve">the </w:t>
      </w:r>
      <w:r w:rsidR="00616236">
        <w:rPr>
          <w:rFonts w:ascii="Trebuchet MS" w:hAnsi="Trebuchet MS" w:cs="Arial"/>
          <w:sz w:val="24"/>
          <w:szCs w:val="24"/>
        </w:rPr>
        <w:t>S</w:t>
      </w:r>
      <w:r w:rsidR="004D48AE" w:rsidRPr="00BA7F2E">
        <w:rPr>
          <w:rFonts w:ascii="Trebuchet MS" w:hAnsi="Trebuchet MS" w:cs="Arial"/>
          <w:sz w:val="24"/>
          <w:szCs w:val="24"/>
        </w:rPr>
        <w:t>teering Group Meetings</w:t>
      </w:r>
      <w:r w:rsidR="000015F5" w:rsidRPr="00BA7F2E">
        <w:rPr>
          <w:rFonts w:ascii="Trebuchet MS" w:hAnsi="Trebuchet MS" w:cs="Arial"/>
          <w:sz w:val="24"/>
          <w:szCs w:val="24"/>
        </w:rPr>
        <w:t>.</w:t>
      </w:r>
    </w:p>
    <w:p w14:paraId="148D6AC3" w14:textId="14E2B29C" w:rsidR="0097347E" w:rsidRPr="00E12266" w:rsidRDefault="39D81EF8" w:rsidP="00BE721A">
      <w:pPr>
        <w:spacing w:before="100" w:beforeAutospacing="1" w:after="100" w:afterAutospacing="1" w:line="240" w:lineRule="auto"/>
        <w:jc w:val="both"/>
        <w:rPr>
          <w:rFonts w:ascii="Trebuchet MS" w:hAnsi="Trebuchet MS" w:cs="Arial"/>
          <w:color w:val="3664AE"/>
          <w:sz w:val="24"/>
          <w:szCs w:val="24"/>
        </w:rPr>
      </w:pPr>
      <w:r w:rsidRPr="00E12266">
        <w:rPr>
          <w:rFonts w:ascii="Trebuchet MS" w:hAnsi="Trebuchet MS" w:cs="Arial"/>
          <w:sz w:val="24"/>
          <w:szCs w:val="24"/>
        </w:rPr>
        <w:t xml:space="preserve">If you have any queries about the application </w:t>
      </w:r>
      <w:proofErr w:type="gramStart"/>
      <w:r w:rsidRPr="00E12266">
        <w:rPr>
          <w:rFonts w:ascii="Trebuchet MS" w:hAnsi="Trebuchet MS" w:cs="Arial"/>
          <w:sz w:val="24"/>
          <w:szCs w:val="24"/>
        </w:rPr>
        <w:t xml:space="preserve">process, </w:t>
      </w:r>
      <w:r w:rsidR="00236809" w:rsidRPr="00E12266">
        <w:rPr>
          <w:rFonts w:ascii="Trebuchet MS" w:hAnsi="Trebuchet MS" w:cs="Arial"/>
          <w:sz w:val="24"/>
          <w:szCs w:val="24"/>
        </w:rPr>
        <w:t>or</w:t>
      </w:r>
      <w:proofErr w:type="gramEnd"/>
      <w:r w:rsidR="00236809" w:rsidRPr="00E12266">
        <w:rPr>
          <w:rFonts w:ascii="Trebuchet MS" w:hAnsi="Trebuchet MS" w:cs="Arial"/>
          <w:sz w:val="24"/>
          <w:szCs w:val="24"/>
        </w:rPr>
        <w:t xml:space="preserve"> would like support to complete the application form </w:t>
      </w:r>
      <w:r w:rsidRPr="00E12266">
        <w:rPr>
          <w:rFonts w:ascii="Trebuchet MS" w:hAnsi="Trebuchet MS" w:cs="Arial"/>
          <w:sz w:val="24"/>
          <w:szCs w:val="24"/>
        </w:rPr>
        <w:t xml:space="preserve">please contact </w:t>
      </w:r>
      <w:r w:rsidR="5E2E332A" w:rsidRPr="00E12266">
        <w:rPr>
          <w:rFonts w:ascii="Trebuchet MS" w:hAnsi="Trebuchet MS" w:cs="Arial"/>
          <w:sz w:val="24"/>
          <w:szCs w:val="24"/>
        </w:rPr>
        <w:t xml:space="preserve">a member of the Oldham </w:t>
      </w:r>
      <w:r w:rsidR="00A93C1C" w:rsidRPr="00E12266">
        <w:rPr>
          <w:rFonts w:ascii="Trebuchet MS" w:hAnsi="Trebuchet MS" w:cs="Arial"/>
          <w:sz w:val="24"/>
          <w:szCs w:val="24"/>
        </w:rPr>
        <w:t xml:space="preserve">Community Development </w:t>
      </w:r>
      <w:r w:rsidR="5E2E332A" w:rsidRPr="00E12266">
        <w:rPr>
          <w:rFonts w:ascii="Trebuchet MS" w:hAnsi="Trebuchet MS" w:cs="Arial"/>
          <w:sz w:val="24"/>
          <w:szCs w:val="24"/>
        </w:rPr>
        <w:t>team</w:t>
      </w:r>
      <w:r w:rsidR="74BF85AC" w:rsidRPr="00E12266">
        <w:rPr>
          <w:rFonts w:ascii="Trebuchet MS" w:hAnsi="Trebuchet MS" w:cs="Arial"/>
          <w:sz w:val="24"/>
          <w:szCs w:val="24"/>
        </w:rPr>
        <w:t xml:space="preserve"> </w:t>
      </w:r>
      <w:r w:rsidRPr="00E12266">
        <w:rPr>
          <w:rFonts w:ascii="Trebuchet MS" w:hAnsi="Trebuchet MS" w:cs="Arial"/>
          <w:sz w:val="24"/>
          <w:szCs w:val="24"/>
        </w:rPr>
        <w:t xml:space="preserve">on </w:t>
      </w:r>
      <w:hyperlink r:id="rId16" w:history="1">
        <w:r w:rsidR="001351E2" w:rsidRPr="00F4020B">
          <w:rPr>
            <w:rStyle w:val="Hyperlink"/>
            <w:rFonts w:ascii="Trebuchet MS" w:hAnsi="Trebuchet MS" w:cs="Arial"/>
            <w:sz w:val="24"/>
            <w:szCs w:val="24"/>
          </w:rPr>
          <w:t>funding@actiontogether.org.uk</w:t>
        </w:r>
      </w:hyperlink>
      <w:r w:rsidR="008F7993" w:rsidRPr="00E12266">
        <w:rPr>
          <w:rFonts w:ascii="Trebuchet MS" w:hAnsi="Trebuchet MS" w:cs="Arial"/>
          <w:color w:val="3664AE"/>
          <w:sz w:val="24"/>
          <w:szCs w:val="24"/>
        </w:rPr>
        <w:t xml:space="preserve"> </w:t>
      </w:r>
      <w:r w:rsidR="008F7993" w:rsidRPr="00E12266">
        <w:rPr>
          <w:rFonts w:ascii="Trebuchet MS" w:hAnsi="Trebuchet MS" w:cs="Arial"/>
          <w:sz w:val="24"/>
          <w:szCs w:val="24"/>
        </w:rPr>
        <w:t>or</w:t>
      </w:r>
      <w:r w:rsidR="008F7993" w:rsidRPr="00E12266">
        <w:rPr>
          <w:rFonts w:ascii="Trebuchet MS" w:hAnsi="Trebuchet MS" w:cs="Arial"/>
          <w:color w:val="3664AE"/>
          <w:sz w:val="24"/>
          <w:szCs w:val="24"/>
        </w:rPr>
        <w:t xml:space="preserve"> </w:t>
      </w:r>
      <w:r w:rsidRPr="00E12266">
        <w:rPr>
          <w:rFonts w:ascii="Trebuchet MS" w:hAnsi="Trebuchet MS" w:cs="Arial"/>
          <w:sz w:val="24"/>
          <w:szCs w:val="24"/>
        </w:rPr>
        <w:t>0161 339 2345</w:t>
      </w:r>
      <w:r w:rsidR="00417D36" w:rsidRPr="00E12266">
        <w:rPr>
          <w:rFonts w:ascii="Trebuchet MS" w:hAnsi="Trebuchet MS" w:cs="Arial"/>
          <w:sz w:val="24"/>
          <w:szCs w:val="24"/>
        </w:rPr>
        <w:t>.</w:t>
      </w:r>
    </w:p>
    <w:sectPr w:rsidR="0097347E" w:rsidRPr="00E12266">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F5107" w14:textId="77777777" w:rsidR="00176140" w:rsidRDefault="00176140" w:rsidP="00707D5C">
      <w:pPr>
        <w:spacing w:after="0" w:line="240" w:lineRule="auto"/>
      </w:pPr>
      <w:r>
        <w:separator/>
      </w:r>
    </w:p>
  </w:endnote>
  <w:endnote w:type="continuationSeparator" w:id="0">
    <w:p w14:paraId="2CAE313D" w14:textId="77777777" w:rsidR="00176140" w:rsidRDefault="00176140" w:rsidP="00707D5C">
      <w:pPr>
        <w:spacing w:after="0" w:line="240" w:lineRule="auto"/>
      </w:pPr>
      <w:r>
        <w:continuationSeparator/>
      </w:r>
    </w:p>
  </w:endnote>
  <w:endnote w:type="continuationNotice" w:id="1">
    <w:p w14:paraId="71EF24D8" w14:textId="77777777" w:rsidR="00176140" w:rsidRDefault="001761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6B3B" w14:textId="2C9D13F6" w:rsidR="002906C3" w:rsidRDefault="002906C3">
    <w:pPr>
      <w:pStyle w:val="Footer"/>
    </w:pPr>
    <w:r>
      <w:t>Update</w:t>
    </w:r>
    <w:r w:rsidR="006E462F">
      <w:t xml:space="preserve">d </w:t>
    </w:r>
    <w:r w:rsidR="00473F9C">
      <w:t>10 November 2021</w:t>
    </w:r>
  </w:p>
  <w:p w14:paraId="137BBBF3" w14:textId="77777777" w:rsidR="002906C3" w:rsidRDefault="00290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6E1EF" w14:textId="77777777" w:rsidR="00176140" w:rsidRDefault="00176140" w:rsidP="00707D5C">
      <w:pPr>
        <w:spacing w:after="0" w:line="240" w:lineRule="auto"/>
      </w:pPr>
      <w:r>
        <w:separator/>
      </w:r>
    </w:p>
  </w:footnote>
  <w:footnote w:type="continuationSeparator" w:id="0">
    <w:p w14:paraId="75E2B344" w14:textId="77777777" w:rsidR="00176140" w:rsidRDefault="00176140" w:rsidP="00707D5C">
      <w:pPr>
        <w:spacing w:after="0" w:line="240" w:lineRule="auto"/>
      </w:pPr>
      <w:r>
        <w:continuationSeparator/>
      </w:r>
    </w:p>
  </w:footnote>
  <w:footnote w:type="continuationNotice" w:id="1">
    <w:p w14:paraId="5D8E34DA" w14:textId="77777777" w:rsidR="00176140" w:rsidRDefault="001761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16FB" w14:textId="05E12AEA" w:rsidR="00707D5C" w:rsidRDefault="0019192B">
    <w:pPr>
      <w:pStyle w:val="Header"/>
    </w:pPr>
    <w:r>
      <w:rPr>
        <w:noProof/>
      </w:rPr>
      <w:drawing>
        <wp:anchor distT="0" distB="0" distL="114300" distR="114300" simplePos="0" relativeHeight="251659264" behindDoc="0" locked="0" layoutInCell="1" allowOverlap="1" wp14:anchorId="2BBAD8B4" wp14:editId="4AD44350">
          <wp:simplePos x="0" y="0"/>
          <wp:positionH relativeFrom="column">
            <wp:posOffset>5324475</wp:posOffset>
          </wp:positionH>
          <wp:positionV relativeFrom="paragraph">
            <wp:posOffset>-335280</wp:posOffset>
          </wp:positionV>
          <wp:extent cx="819150" cy="9486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948690"/>
                  </a:xfrm>
                  <a:prstGeom prst="rect">
                    <a:avLst/>
                  </a:prstGeom>
                  <a:noFill/>
                  <a:ln>
                    <a:noFill/>
                  </a:ln>
                </pic:spPr>
              </pic:pic>
            </a:graphicData>
          </a:graphic>
        </wp:anchor>
      </w:drawing>
    </w:r>
    <w:r>
      <w:rPr>
        <w:rFonts w:ascii="Trebuchet MS" w:hAnsi="Trebuchet MS"/>
        <w:noProof/>
        <w:color w:val="3664AE"/>
        <w:sz w:val="28"/>
        <w:szCs w:val="28"/>
      </w:rPr>
      <w:drawing>
        <wp:anchor distT="0" distB="0" distL="114300" distR="114300" simplePos="0" relativeHeight="251658240" behindDoc="0" locked="0" layoutInCell="1" allowOverlap="1" wp14:anchorId="5F2CC08A" wp14:editId="4D54A758">
          <wp:simplePos x="0" y="0"/>
          <wp:positionH relativeFrom="column">
            <wp:posOffset>-819150</wp:posOffset>
          </wp:positionH>
          <wp:positionV relativeFrom="paragraph">
            <wp:posOffset>-392430</wp:posOffset>
          </wp:positionV>
          <wp:extent cx="2352675" cy="86296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Together Colour.png"/>
                  <pic:cNvPicPr/>
                </pic:nvPicPr>
                <pic:blipFill>
                  <a:blip r:embed="rId2">
                    <a:extLst>
                      <a:ext uri="{28A0092B-C50C-407E-A947-70E740481C1C}">
                        <a14:useLocalDpi xmlns:a14="http://schemas.microsoft.com/office/drawing/2010/main" val="0"/>
                      </a:ext>
                    </a:extLst>
                  </a:blip>
                  <a:stretch>
                    <a:fillRect/>
                  </a:stretch>
                </pic:blipFill>
                <pic:spPr>
                  <a:xfrm>
                    <a:off x="0" y="0"/>
                    <a:ext cx="2352675" cy="8629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23E"/>
    <w:multiLevelType w:val="hybridMultilevel"/>
    <w:tmpl w:val="A378CB6C"/>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65AFE"/>
    <w:multiLevelType w:val="hybridMultilevel"/>
    <w:tmpl w:val="1706BBAE"/>
    <w:lvl w:ilvl="0" w:tplc="90F48282">
      <w:start w:val="1"/>
      <w:numFmt w:val="decimal"/>
      <w:lvlText w:val="%1."/>
      <w:lvlJc w:val="left"/>
      <w:pPr>
        <w:ind w:left="720" w:hanging="360"/>
      </w:pPr>
    </w:lvl>
    <w:lvl w:ilvl="1" w:tplc="3B8CF0CE">
      <w:start w:val="1"/>
      <w:numFmt w:val="bullet"/>
      <w:lvlText w:val="o"/>
      <w:lvlJc w:val="left"/>
      <w:pPr>
        <w:ind w:left="1440" w:hanging="360"/>
      </w:pPr>
      <w:rPr>
        <w:rFonts w:ascii="Courier New" w:hAnsi="Courier New" w:hint="default"/>
      </w:rPr>
    </w:lvl>
    <w:lvl w:ilvl="2" w:tplc="938494AA">
      <w:start w:val="1"/>
      <w:numFmt w:val="bullet"/>
      <w:lvlText w:val=""/>
      <w:lvlJc w:val="left"/>
      <w:pPr>
        <w:ind w:left="2160" w:hanging="360"/>
      </w:pPr>
      <w:rPr>
        <w:rFonts w:ascii="Wingdings" w:hAnsi="Wingdings" w:hint="default"/>
      </w:rPr>
    </w:lvl>
    <w:lvl w:ilvl="3" w:tplc="BF20E776">
      <w:start w:val="1"/>
      <w:numFmt w:val="bullet"/>
      <w:lvlText w:val=""/>
      <w:lvlJc w:val="left"/>
      <w:pPr>
        <w:ind w:left="2880" w:hanging="360"/>
      </w:pPr>
      <w:rPr>
        <w:rFonts w:ascii="Symbol" w:hAnsi="Symbol" w:hint="default"/>
      </w:rPr>
    </w:lvl>
    <w:lvl w:ilvl="4" w:tplc="2122838E">
      <w:start w:val="1"/>
      <w:numFmt w:val="bullet"/>
      <w:lvlText w:val="o"/>
      <w:lvlJc w:val="left"/>
      <w:pPr>
        <w:ind w:left="3600" w:hanging="360"/>
      </w:pPr>
      <w:rPr>
        <w:rFonts w:ascii="Courier New" w:hAnsi="Courier New" w:hint="default"/>
      </w:rPr>
    </w:lvl>
    <w:lvl w:ilvl="5" w:tplc="7D0CD64E">
      <w:start w:val="1"/>
      <w:numFmt w:val="bullet"/>
      <w:lvlText w:val=""/>
      <w:lvlJc w:val="left"/>
      <w:pPr>
        <w:ind w:left="4320" w:hanging="360"/>
      </w:pPr>
      <w:rPr>
        <w:rFonts w:ascii="Wingdings" w:hAnsi="Wingdings" w:hint="default"/>
      </w:rPr>
    </w:lvl>
    <w:lvl w:ilvl="6" w:tplc="16A88DBC">
      <w:start w:val="1"/>
      <w:numFmt w:val="bullet"/>
      <w:lvlText w:val=""/>
      <w:lvlJc w:val="left"/>
      <w:pPr>
        <w:ind w:left="5040" w:hanging="360"/>
      </w:pPr>
      <w:rPr>
        <w:rFonts w:ascii="Symbol" w:hAnsi="Symbol" w:hint="default"/>
      </w:rPr>
    </w:lvl>
    <w:lvl w:ilvl="7" w:tplc="095432CE">
      <w:start w:val="1"/>
      <w:numFmt w:val="bullet"/>
      <w:lvlText w:val="o"/>
      <w:lvlJc w:val="left"/>
      <w:pPr>
        <w:ind w:left="5760" w:hanging="360"/>
      </w:pPr>
      <w:rPr>
        <w:rFonts w:ascii="Courier New" w:hAnsi="Courier New" w:hint="default"/>
      </w:rPr>
    </w:lvl>
    <w:lvl w:ilvl="8" w:tplc="8C82BA90">
      <w:start w:val="1"/>
      <w:numFmt w:val="bullet"/>
      <w:lvlText w:val=""/>
      <w:lvlJc w:val="left"/>
      <w:pPr>
        <w:ind w:left="6480" w:hanging="360"/>
      </w:pPr>
      <w:rPr>
        <w:rFonts w:ascii="Wingdings" w:hAnsi="Wingdings" w:hint="default"/>
      </w:rPr>
    </w:lvl>
  </w:abstractNum>
  <w:abstractNum w:abstractNumId="2" w15:restartNumberingAfterBreak="0">
    <w:nsid w:val="0B072EC6"/>
    <w:multiLevelType w:val="hybridMultilevel"/>
    <w:tmpl w:val="34F63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C74500"/>
    <w:multiLevelType w:val="hybridMultilevel"/>
    <w:tmpl w:val="ABB4A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DB668A"/>
    <w:multiLevelType w:val="hybridMultilevel"/>
    <w:tmpl w:val="26AE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115FD"/>
    <w:multiLevelType w:val="hybridMultilevel"/>
    <w:tmpl w:val="FFFFFFFF"/>
    <w:lvl w:ilvl="0" w:tplc="94F4F012">
      <w:start w:val="1"/>
      <w:numFmt w:val="decimal"/>
      <w:lvlText w:val="%1."/>
      <w:lvlJc w:val="left"/>
      <w:pPr>
        <w:ind w:left="720" w:hanging="360"/>
      </w:pPr>
    </w:lvl>
    <w:lvl w:ilvl="1" w:tplc="8A1CEC28">
      <w:start w:val="1"/>
      <w:numFmt w:val="lowerLetter"/>
      <w:lvlText w:val="%2."/>
      <w:lvlJc w:val="left"/>
      <w:pPr>
        <w:ind w:left="1440" w:hanging="360"/>
      </w:pPr>
    </w:lvl>
    <w:lvl w:ilvl="2" w:tplc="67F0DFEA">
      <w:start w:val="1"/>
      <w:numFmt w:val="lowerRoman"/>
      <w:lvlText w:val="%3."/>
      <w:lvlJc w:val="right"/>
      <w:pPr>
        <w:ind w:left="2160" w:hanging="180"/>
      </w:pPr>
    </w:lvl>
    <w:lvl w:ilvl="3" w:tplc="933044F8">
      <w:start w:val="1"/>
      <w:numFmt w:val="decimal"/>
      <w:lvlText w:val="%4."/>
      <w:lvlJc w:val="left"/>
      <w:pPr>
        <w:ind w:left="2880" w:hanging="360"/>
      </w:pPr>
    </w:lvl>
    <w:lvl w:ilvl="4" w:tplc="69A8EDF4">
      <w:start w:val="1"/>
      <w:numFmt w:val="lowerLetter"/>
      <w:lvlText w:val="%5."/>
      <w:lvlJc w:val="left"/>
      <w:pPr>
        <w:ind w:left="3600" w:hanging="360"/>
      </w:pPr>
    </w:lvl>
    <w:lvl w:ilvl="5" w:tplc="42485A16">
      <w:start w:val="1"/>
      <w:numFmt w:val="lowerRoman"/>
      <w:lvlText w:val="%6."/>
      <w:lvlJc w:val="right"/>
      <w:pPr>
        <w:ind w:left="4320" w:hanging="180"/>
      </w:pPr>
    </w:lvl>
    <w:lvl w:ilvl="6" w:tplc="758CDE98">
      <w:start w:val="1"/>
      <w:numFmt w:val="decimal"/>
      <w:lvlText w:val="%7."/>
      <w:lvlJc w:val="left"/>
      <w:pPr>
        <w:ind w:left="5040" w:hanging="360"/>
      </w:pPr>
    </w:lvl>
    <w:lvl w:ilvl="7" w:tplc="0A804DFC">
      <w:start w:val="1"/>
      <w:numFmt w:val="lowerLetter"/>
      <w:lvlText w:val="%8."/>
      <w:lvlJc w:val="left"/>
      <w:pPr>
        <w:ind w:left="5760" w:hanging="360"/>
      </w:pPr>
    </w:lvl>
    <w:lvl w:ilvl="8" w:tplc="256C2700">
      <w:start w:val="1"/>
      <w:numFmt w:val="lowerRoman"/>
      <w:lvlText w:val="%9."/>
      <w:lvlJc w:val="right"/>
      <w:pPr>
        <w:ind w:left="6480" w:hanging="180"/>
      </w:pPr>
    </w:lvl>
  </w:abstractNum>
  <w:abstractNum w:abstractNumId="6" w15:restartNumberingAfterBreak="0">
    <w:nsid w:val="22926CD0"/>
    <w:multiLevelType w:val="hybridMultilevel"/>
    <w:tmpl w:val="9F9EE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9E74C3"/>
    <w:multiLevelType w:val="hybridMultilevel"/>
    <w:tmpl w:val="43382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9536F"/>
    <w:multiLevelType w:val="hybridMultilevel"/>
    <w:tmpl w:val="FFFFFFFF"/>
    <w:lvl w:ilvl="0" w:tplc="23B0590A">
      <w:start w:val="1"/>
      <w:numFmt w:val="bullet"/>
      <w:lvlText w:val=""/>
      <w:lvlJc w:val="left"/>
      <w:pPr>
        <w:ind w:left="720" w:hanging="360"/>
      </w:pPr>
      <w:rPr>
        <w:rFonts w:ascii="Symbol" w:hAnsi="Symbol" w:hint="default"/>
      </w:rPr>
    </w:lvl>
    <w:lvl w:ilvl="1" w:tplc="44D6395E">
      <w:start w:val="1"/>
      <w:numFmt w:val="bullet"/>
      <w:lvlText w:val="o"/>
      <w:lvlJc w:val="left"/>
      <w:pPr>
        <w:ind w:left="1440" w:hanging="360"/>
      </w:pPr>
      <w:rPr>
        <w:rFonts w:ascii="Courier New" w:hAnsi="Courier New" w:hint="default"/>
      </w:rPr>
    </w:lvl>
    <w:lvl w:ilvl="2" w:tplc="3AEA7DBE">
      <w:start w:val="1"/>
      <w:numFmt w:val="bullet"/>
      <w:lvlText w:val=""/>
      <w:lvlJc w:val="left"/>
      <w:pPr>
        <w:ind w:left="2160" w:hanging="360"/>
      </w:pPr>
      <w:rPr>
        <w:rFonts w:ascii="Wingdings" w:hAnsi="Wingdings" w:hint="default"/>
      </w:rPr>
    </w:lvl>
    <w:lvl w:ilvl="3" w:tplc="4F26FF3E">
      <w:start w:val="1"/>
      <w:numFmt w:val="bullet"/>
      <w:lvlText w:val=""/>
      <w:lvlJc w:val="left"/>
      <w:pPr>
        <w:ind w:left="2880" w:hanging="360"/>
      </w:pPr>
      <w:rPr>
        <w:rFonts w:ascii="Symbol" w:hAnsi="Symbol" w:hint="default"/>
      </w:rPr>
    </w:lvl>
    <w:lvl w:ilvl="4" w:tplc="909C397E">
      <w:start w:val="1"/>
      <w:numFmt w:val="bullet"/>
      <w:lvlText w:val="o"/>
      <w:lvlJc w:val="left"/>
      <w:pPr>
        <w:ind w:left="3600" w:hanging="360"/>
      </w:pPr>
      <w:rPr>
        <w:rFonts w:ascii="Courier New" w:hAnsi="Courier New" w:hint="default"/>
      </w:rPr>
    </w:lvl>
    <w:lvl w:ilvl="5" w:tplc="229E5802">
      <w:start w:val="1"/>
      <w:numFmt w:val="bullet"/>
      <w:lvlText w:val=""/>
      <w:lvlJc w:val="left"/>
      <w:pPr>
        <w:ind w:left="4320" w:hanging="360"/>
      </w:pPr>
      <w:rPr>
        <w:rFonts w:ascii="Wingdings" w:hAnsi="Wingdings" w:hint="default"/>
      </w:rPr>
    </w:lvl>
    <w:lvl w:ilvl="6" w:tplc="E1D8B0F2">
      <w:start w:val="1"/>
      <w:numFmt w:val="bullet"/>
      <w:lvlText w:val=""/>
      <w:lvlJc w:val="left"/>
      <w:pPr>
        <w:ind w:left="5040" w:hanging="360"/>
      </w:pPr>
      <w:rPr>
        <w:rFonts w:ascii="Symbol" w:hAnsi="Symbol" w:hint="default"/>
      </w:rPr>
    </w:lvl>
    <w:lvl w:ilvl="7" w:tplc="D2F6C14E">
      <w:start w:val="1"/>
      <w:numFmt w:val="bullet"/>
      <w:lvlText w:val="o"/>
      <w:lvlJc w:val="left"/>
      <w:pPr>
        <w:ind w:left="5760" w:hanging="360"/>
      </w:pPr>
      <w:rPr>
        <w:rFonts w:ascii="Courier New" w:hAnsi="Courier New" w:hint="default"/>
      </w:rPr>
    </w:lvl>
    <w:lvl w:ilvl="8" w:tplc="7C065104">
      <w:start w:val="1"/>
      <w:numFmt w:val="bullet"/>
      <w:lvlText w:val=""/>
      <w:lvlJc w:val="left"/>
      <w:pPr>
        <w:ind w:left="6480" w:hanging="360"/>
      </w:pPr>
      <w:rPr>
        <w:rFonts w:ascii="Wingdings" w:hAnsi="Wingdings" w:hint="default"/>
      </w:rPr>
    </w:lvl>
  </w:abstractNum>
  <w:abstractNum w:abstractNumId="9" w15:restartNumberingAfterBreak="0">
    <w:nsid w:val="320410A8"/>
    <w:multiLevelType w:val="hybridMultilevel"/>
    <w:tmpl w:val="3B00E3A2"/>
    <w:lvl w:ilvl="0" w:tplc="994809AC">
      <w:numFmt w:val="bullet"/>
      <w:lvlText w:val=""/>
      <w:lvlJc w:val="left"/>
      <w:pPr>
        <w:ind w:left="360" w:hanging="360"/>
      </w:pPr>
      <w:rPr>
        <w:rFonts w:ascii="Symbol" w:eastAsiaTheme="minorHAnsi" w:hAnsi="Symbol"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37713141"/>
    <w:multiLevelType w:val="hybridMultilevel"/>
    <w:tmpl w:val="FFFFFFFF"/>
    <w:lvl w:ilvl="0" w:tplc="B28E6A18">
      <w:start w:val="1"/>
      <w:numFmt w:val="decimal"/>
      <w:lvlText w:val="%1."/>
      <w:lvlJc w:val="left"/>
      <w:pPr>
        <w:ind w:left="720" w:hanging="360"/>
      </w:pPr>
    </w:lvl>
    <w:lvl w:ilvl="1" w:tplc="840E7CBA">
      <w:start w:val="1"/>
      <w:numFmt w:val="bullet"/>
      <w:lvlText w:val="o"/>
      <w:lvlJc w:val="left"/>
      <w:pPr>
        <w:ind w:left="1440" w:hanging="360"/>
      </w:pPr>
      <w:rPr>
        <w:rFonts w:ascii="Courier New" w:hAnsi="Courier New" w:hint="default"/>
      </w:rPr>
    </w:lvl>
    <w:lvl w:ilvl="2" w:tplc="774C0CCE">
      <w:start w:val="1"/>
      <w:numFmt w:val="bullet"/>
      <w:lvlText w:val=""/>
      <w:lvlJc w:val="left"/>
      <w:pPr>
        <w:ind w:left="2160" w:hanging="360"/>
      </w:pPr>
      <w:rPr>
        <w:rFonts w:ascii="Wingdings" w:hAnsi="Wingdings" w:hint="default"/>
      </w:rPr>
    </w:lvl>
    <w:lvl w:ilvl="3" w:tplc="761A2798">
      <w:start w:val="1"/>
      <w:numFmt w:val="bullet"/>
      <w:lvlText w:val=""/>
      <w:lvlJc w:val="left"/>
      <w:pPr>
        <w:ind w:left="2880" w:hanging="360"/>
      </w:pPr>
      <w:rPr>
        <w:rFonts w:ascii="Symbol" w:hAnsi="Symbol" w:hint="default"/>
      </w:rPr>
    </w:lvl>
    <w:lvl w:ilvl="4" w:tplc="7A547EA2">
      <w:start w:val="1"/>
      <w:numFmt w:val="bullet"/>
      <w:lvlText w:val="o"/>
      <w:lvlJc w:val="left"/>
      <w:pPr>
        <w:ind w:left="3600" w:hanging="360"/>
      </w:pPr>
      <w:rPr>
        <w:rFonts w:ascii="Courier New" w:hAnsi="Courier New" w:hint="default"/>
      </w:rPr>
    </w:lvl>
    <w:lvl w:ilvl="5" w:tplc="80B64840">
      <w:start w:val="1"/>
      <w:numFmt w:val="bullet"/>
      <w:lvlText w:val=""/>
      <w:lvlJc w:val="left"/>
      <w:pPr>
        <w:ind w:left="4320" w:hanging="360"/>
      </w:pPr>
      <w:rPr>
        <w:rFonts w:ascii="Wingdings" w:hAnsi="Wingdings" w:hint="default"/>
      </w:rPr>
    </w:lvl>
    <w:lvl w:ilvl="6" w:tplc="3188A772">
      <w:start w:val="1"/>
      <w:numFmt w:val="bullet"/>
      <w:lvlText w:val=""/>
      <w:lvlJc w:val="left"/>
      <w:pPr>
        <w:ind w:left="5040" w:hanging="360"/>
      </w:pPr>
      <w:rPr>
        <w:rFonts w:ascii="Symbol" w:hAnsi="Symbol" w:hint="default"/>
      </w:rPr>
    </w:lvl>
    <w:lvl w:ilvl="7" w:tplc="6128A26C">
      <w:start w:val="1"/>
      <w:numFmt w:val="bullet"/>
      <w:lvlText w:val="o"/>
      <w:lvlJc w:val="left"/>
      <w:pPr>
        <w:ind w:left="5760" w:hanging="360"/>
      </w:pPr>
      <w:rPr>
        <w:rFonts w:ascii="Courier New" w:hAnsi="Courier New" w:hint="default"/>
      </w:rPr>
    </w:lvl>
    <w:lvl w:ilvl="8" w:tplc="9034C072">
      <w:start w:val="1"/>
      <w:numFmt w:val="bullet"/>
      <w:lvlText w:val=""/>
      <w:lvlJc w:val="left"/>
      <w:pPr>
        <w:ind w:left="6480" w:hanging="360"/>
      </w:pPr>
      <w:rPr>
        <w:rFonts w:ascii="Wingdings" w:hAnsi="Wingdings" w:hint="default"/>
      </w:rPr>
    </w:lvl>
  </w:abstractNum>
  <w:abstractNum w:abstractNumId="11" w15:restartNumberingAfterBreak="0">
    <w:nsid w:val="3D7E57EC"/>
    <w:multiLevelType w:val="hybridMultilevel"/>
    <w:tmpl w:val="FFFFFFFF"/>
    <w:lvl w:ilvl="0" w:tplc="5FC8D4EC">
      <w:start w:val="1"/>
      <w:numFmt w:val="bullet"/>
      <w:lvlText w:val=""/>
      <w:lvlJc w:val="left"/>
      <w:pPr>
        <w:ind w:left="720" w:hanging="360"/>
      </w:pPr>
      <w:rPr>
        <w:rFonts w:ascii="Symbol" w:hAnsi="Symbol" w:hint="default"/>
      </w:rPr>
    </w:lvl>
    <w:lvl w:ilvl="1" w:tplc="DDAEE5AC">
      <w:start w:val="1"/>
      <w:numFmt w:val="bullet"/>
      <w:lvlText w:val="o"/>
      <w:lvlJc w:val="left"/>
      <w:pPr>
        <w:ind w:left="1440" w:hanging="360"/>
      </w:pPr>
      <w:rPr>
        <w:rFonts w:ascii="Courier New" w:hAnsi="Courier New" w:hint="default"/>
      </w:rPr>
    </w:lvl>
    <w:lvl w:ilvl="2" w:tplc="B11CF172">
      <w:start w:val="1"/>
      <w:numFmt w:val="bullet"/>
      <w:lvlText w:val=""/>
      <w:lvlJc w:val="left"/>
      <w:pPr>
        <w:ind w:left="2160" w:hanging="360"/>
      </w:pPr>
      <w:rPr>
        <w:rFonts w:ascii="Wingdings" w:hAnsi="Wingdings" w:hint="default"/>
      </w:rPr>
    </w:lvl>
    <w:lvl w:ilvl="3" w:tplc="2F147288">
      <w:start w:val="1"/>
      <w:numFmt w:val="bullet"/>
      <w:lvlText w:val=""/>
      <w:lvlJc w:val="left"/>
      <w:pPr>
        <w:ind w:left="2880" w:hanging="360"/>
      </w:pPr>
      <w:rPr>
        <w:rFonts w:ascii="Symbol" w:hAnsi="Symbol" w:hint="default"/>
      </w:rPr>
    </w:lvl>
    <w:lvl w:ilvl="4" w:tplc="3BF23D84">
      <w:start w:val="1"/>
      <w:numFmt w:val="bullet"/>
      <w:lvlText w:val="o"/>
      <w:lvlJc w:val="left"/>
      <w:pPr>
        <w:ind w:left="3600" w:hanging="360"/>
      </w:pPr>
      <w:rPr>
        <w:rFonts w:ascii="Courier New" w:hAnsi="Courier New" w:hint="default"/>
      </w:rPr>
    </w:lvl>
    <w:lvl w:ilvl="5" w:tplc="6B7CCD4A">
      <w:start w:val="1"/>
      <w:numFmt w:val="bullet"/>
      <w:lvlText w:val=""/>
      <w:lvlJc w:val="left"/>
      <w:pPr>
        <w:ind w:left="4320" w:hanging="360"/>
      </w:pPr>
      <w:rPr>
        <w:rFonts w:ascii="Wingdings" w:hAnsi="Wingdings" w:hint="default"/>
      </w:rPr>
    </w:lvl>
    <w:lvl w:ilvl="6" w:tplc="226019EA">
      <w:start w:val="1"/>
      <w:numFmt w:val="bullet"/>
      <w:lvlText w:val=""/>
      <w:lvlJc w:val="left"/>
      <w:pPr>
        <w:ind w:left="5040" w:hanging="360"/>
      </w:pPr>
      <w:rPr>
        <w:rFonts w:ascii="Symbol" w:hAnsi="Symbol" w:hint="default"/>
      </w:rPr>
    </w:lvl>
    <w:lvl w:ilvl="7" w:tplc="6E9E2CCC">
      <w:start w:val="1"/>
      <w:numFmt w:val="bullet"/>
      <w:lvlText w:val="o"/>
      <w:lvlJc w:val="left"/>
      <w:pPr>
        <w:ind w:left="5760" w:hanging="360"/>
      </w:pPr>
      <w:rPr>
        <w:rFonts w:ascii="Courier New" w:hAnsi="Courier New" w:hint="default"/>
      </w:rPr>
    </w:lvl>
    <w:lvl w:ilvl="8" w:tplc="FC4A623E">
      <w:start w:val="1"/>
      <w:numFmt w:val="bullet"/>
      <w:lvlText w:val=""/>
      <w:lvlJc w:val="left"/>
      <w:pPr>
        <w:ind w:left="6480" w:hanging="360"/>
      </w:pPr>
      <w:rPr>
        <w:rFonts w:ascii="Wingdings" w:hAnsi="Wingdings" w:hint="default"/>
      </w:rPr>
    </w:lvl>
  </w:abstractNum>
  <w:abstractNum w:abstractNumId="12" w15:restartNumberingAfterBreak="0">
    <w:nsid w:val="3DF80E68"/>
    <w:multiLevelType w:val="hybridMultilevel"/>
    <w:tmpl w:val="D5768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4321F"/>
    <w:multiLevelType w:val="hybridMultilevel"/>
    <w:tmpl w:val="1338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92476B"/>
    <w:multiLevelType w:val="hybridMultilevel"/>
    <w:tmpl w:val="51BAA4B2"/>
    <w:lvl w:ilvl="0" w:tplc="994809AC">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A1B2636"/>
    <w:multiLevelType w:val="hybridMultilevel"/>
    <w:tmpl w:val="413054E8"/>
    <w:lvl w:ilvl="0" w:tplc="C122E228">
      <w:start w:val="1"/>
      <w:numFmt w:val="decimal"/>
      <w:lvlText w:val="%1."/>
      <w:lvlJc w:val="left"/>
      <w:pPr>
        <w:ind w:left="720" w:hanging="360"/>
      </w:pPr>
    </w:lvl>
    <w:lvl w:ilvl="1" w:tplc="BB121CBC">
      <w:start w:val="1"/>
      <w:numFmt w:val="bullet"/>
      <w:lvlText w:val=""/>
      <w:lvlJc w:val="left"/>
      <w:pPr>
        <w:ind w:left="1440" w:hanging="360"/>
      </w:pPr>
      <w:rPr>
        <w:rFonts w:ascii="Symbol" w:hAnsi="Symbol" w:hint="default"/>
      </w:rPr>
    </w:lvl>
    <w:lvl w:ilvl="2" w:tplc="AAB69FE6">
      <w:start w:val="1"/>
      <w:numFmt w:val="lowerRoman"/>
      <w:lvlText w:val="%3."/>
      <w:lvlJc w:val="right"/>
      <w:pPr>
        <w:ind w:left="2160" w:hanging="180"/>
      </w:pPr>
    </w:lvl>
    <w:lvl w:ilvl="3" w:tplc="BFEEB392">
      <w:start w:val="1"/>
      <w:numFmt w:val="decimal"/>
      <w:lvlText w:val="%4."/>
      <w:lvlJc w:val="left"/>
      <w:pPr>
        <w:ind w:left="2880" w:hanging="360"/>
      </w:pPr>
    </w:lvl>
    <w:lvl w:ilvl="4" w:tplc="5B068360">
      <w:start w:val="1"/>
      <w:numFmt w:val="lowerLetter"/>
      <w:lvlText w:val="%5."/>
      <w:lvlJc w:val="left"/>
      <w:pPr>
        <w:ind w:left="3600" w:hanging="360"/>
      </w:pPr>
    </w:lvl>
    <w:lvl w:ilvl="5" w:tplc="826A872C">
      <w:start w:val="1"/>
      <w:numFmt w:val="lowerRoman"/>
      <w:lvlText w:val="%6."/>
      <w:lvlJc w:val="right"/>
      <w:pPr>
        <w:ind w:left="4320" w:hanging="180"/>
      </w:pPr>
    </w:lvl>
    <w:lvl w:ilvl="6" w:tplc="0756AA2A">
      <w:start w:val="1"/>
      <w:numFmt w:val="decimal"/>
      <w:lvlText w:val="%7."/>
      <w:lvlJc w:val="left"/>
      <w:pPr>
        <w:ind w:left="5040" w:hanging="360"/>
      </w:pPr>
    </w:lvl>
    <w:lvl w:ilvl="7" w:tplc="A08822F0">
      <w:start w:val="1"/>
      <w:numFmt w:val="lowerLetter"/>
      <w:lvlText w:val="%8."/>
      <w:lvlJc w:val="left"/>
      <w:pPr>
        <w:ind w:left="5760" w:hanging="360"/>
      </w:pPr>
    </w:lvl>
    <w:lvl w:ilvl="8" w:tplc="A2368EF2">
      <w:start w:val="1"/>
      <w:numFmt w:val="lowerRoman"/>
      <w:lvlText w:val="%9."/>
      <w:lvlJc w:val="right"/>
      <w:pPr>
        <w:ind w:left="6480" w:hanging="180"/>
      </w:pPr>
    </w:lvl>
  </w:abstractNum>
  <w:abstractNum w:abstractNumId="16" w15:restartNumberingAfterBreak="0">
    <w:nsid w:val="4CA47360"/>
    <w:multiLevelType w:val="hybridMultilevel"/>
    <w:tmpl w:val="FFFFFFFF"/>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0D671EE">
      <w:start w:val="1"/>
      <w:numFmt w:val="lowerRoman"/>
      <w:lvlText w:val="%3."/>
      <w:lvlJc w:val="right"/>
      <w:pPr>
        <w:ind w:left="2160" w:hanging="180"/>
      </w:pPr>
    </w:lvl>
    <w:lvl w:ilvl="3" w:tplc="29CCFF5E">
      <w:start w:val="1"/>
      <w:numFmt w:val="decimal"/>
      <w:lvlText w:val="%4."/>
      <w:lvlJc w:val="left"/>
      <w:pPr>
        <w:ind w:left="2880" w:hanging="360"/>
      </w:pPr>
    </w:lvl>
    <w:lvl w:ilvl="4" w:tplc="764E2E88">
      <w:start w:val="1"/>
      <w:numFmt w:val="lowerLetter"/>
      <w:lvlText w:val="%5."/>
      <w:lvlJc w:val="left"/>
      <w:pPr>
        <w:ind w:left="3600" w:hanging="360"/>
      </w:pPr>
    </w:lvl>
    <w:lvl w:ilvl="5" w:tplc="6FAEDBCE">
      <w:start w:val="1"/>
      <w:numFmt w:val="lowerRoman"/>
      <w:lvlText w:val="%6."/>
      <w:lvlJc w:val="right"/>
      <w:pPr>
        <w:ind w:left="4320" w:hanging="180"/>
      </w:pPr>
    </w:lvl>
    <w:lvl w:ilvl="6" w:tplc="0820323A">
      <w:start w:val="1"/>
      <w:numFmt w:val="decimal"/>
      <w:lvlText w:val="%7."/>
      <w:lvlJc w:val="left"/>
      <w:pPr>
        <w:ind w:left="5040" w:hanging="360"/>
      </w:pPr>
    </w:lvl>
    <w:lvl w:ilvl="7" w:tplc="6CB010C2">
      <w:start w:val="1"/>
      <w:numFmt w:val="lowerLetter"/>
      <w:lvlText w:val="%8."/>
      <w:lvlJc w:val="left"/>
      <w:pPr>
        <w:ind w:left="5760" w:hanging="360"/>
      </w:pPr>
    </w:lvl>
    <w:lvl w:ilvl="8" w:tplc="66A8AFBA">
      <w:start w:val="1"/>
      <w:numFmt w:val="lowerRoman"/>
      <w:lvlText w:val="%9."/>
      <w:lvlJc w:val="right"/>
      <w:pPr>
        <w:ind w:left="6480" w:hanging="180"/>
      </w:pPr>
    </w:lvl>
  </w:abstractNum>
  <w:abstractNum w:abstractNumId="17" w15:restartNumberingAfterBreak="0">
    <w:nsid w:val="511D7D4D"/>
    <w:multiLevelType w:val="multilevel"/>
    <w:tmpl w:val="AD52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AB0F47"/>
    <w:multiLevelType w:val="hybridMultilevel"/>
    <w:tmpl w:val="87903C7A"/>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58794A"/>
    <w:multiLevelType w:val="hybridMultilevel"/>
    <w:tmpl w:val="D1682710"/>
    <w:lvl w:ilvl="0" w:tplc="1792C57C">
      <w:start w:val="1"/>
      <w:numFmt w:val="decimal"/>
      <w:lvlText w:val="%1."/>
      <w:lvlJc w:val="left"/>
      <w:pPr>
        <w:ind w:left="720" w:hanging="360"/>
      </w:pPr>
    </w:lvl>
    <w:lvl w:ilvl="1" w:tplc="B73ACD42">
      <w:start w:val="1"/>
      <w:numFmt w:val="lowerLetter"/>
      <w:lvlText w:val="%2."/>
      <w:lvlJc w:val="left"/>
      <w:pPr>
        <w:ind w:left="1440" w:hanging="360"/>
      </w:pPr>
    </w:lvl>
    <w:lvl w:ilvl="2" w:tplc="DA127E36">
      <w:start w:val="1"/>
      <w:numFmt w:val="lowerRoman"/>
      <w:lvlText w:val="%3."/>
      <w:lvlJc w:val="right"/>
      <w:pPr>
        <w:ind w:left="2160" w:hanging="180"/>
      </w:pPr>
    </w:lvl>
    <w:lvl w:ilvl="3" w:tplc="7D78CE64">
      <w:start w:val="1"/>
      <w:numFmt w:val="decimal"/>
      <w:lvlText w:val="%4."/>
      <w:lvlJc w:val="left"/>
      <w:pPr>
        <w:ind w:left="2880" w:hanging="360"/>
      </w:pPr>
    </w:lvl>
    <w:lvl w:ilvl="4" w:tplc="5EE8772E">
      <w:start w:val="1"/>
      <w:numFmt w:val="lowerLetter"/>
      <w:lvlText w:val="%5."/>
      <w:lvlJc w:val="left"/>
      <w:pPr>
        <w:ind w:left="3600" w:hanging="360"/>
      </w:pPr>
    </w:lvl>
    <w:lvl w:ilvl="5" w:tplc="AB961C56">
      <w:start w:val="1"/>
      <w:numFmt w:val="lowerRoman"/>
      <w:lvlText w:val="%6."/>
      <w:lvlJc w:val="right"/>
      <w:pPr>
        <w:ind w:left="4320" w:hanging="180"/>
      </w:pPr>
    </w:lvl>
    <w:lvl w:ilvl="6" w:tplc="66A0A0F8">
      <w:start w:val="1"/>
      <w:numFmt w:val="decimal"/>
      <w:lvlText w:val="%7."/>
      <w:lvlJc w:val="left"/>
      <w:pPr>
        <w:ind w:left="5040" w:hanging="360"/>
      </w:pPr>
    </w:lvl>
    <w:lvl w:ilvl="7" w:tplc="B22CD8A6">
      <w:start w:val="1"/>
      <w:numFmt w:val="lowerLetter"/>
      <w:lvlText w:val="%8."/>
      <w:lvlJc w:val="left"/>
      <w:pPr>
        <w:ind w:left="5760" w:hanging="360"/>
      </w:pPr>
    </w:lvl>
    <w:lvl w:ilvl="8" w:tplc="DB025BAA">
      <w:start w:val="1"/>
      <w:numFmt w:val="lowerRoman"/>
      <w:lvlText w:val="%9."/>
      <w:lvlJc w:val="right"/>
      <w:pPr>
        <w:ind w:left="6480" w:hanging="180"/>
      </w:pPr>
    </w:lvl>
  </w:abstractNum>
  <w:abstractNum w:abstractNumId="20" w15:restartNumberingAfterBreak="0">
    <w:nsid w:val="5DEC77A4"/>
    <w:multiLevelType w:val="hybridMultilevel"/>
    <w:tmpl w:val="CB66A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2F648E"/>
    <w:multiLevelType w:val="hybridMultilevel"/>
    <w:tmpl w:val="C102E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896D04"/>
    <w:multiLevelType w:val="hybridMultilevel"/>
    <w:tmpl w:val="BE241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26717E"/>
    <w:multiLevelType w:val="hybridMultilevel"/>
    <w:tmpl w:val="9C4CB038"/>
    <w:lvl w:ilvl="0" w:tplc="C0BEB3F4">
      <w:start w:val="1"/>
      <w:numFmt w:val="bullet"/>
      <w:lvlText w:val=""/>
      <w:lvlJc w:val="left"/>
      <w:pPr>
        <w:ind w:left="720" w:hanging="360"/>
      </w:pPr>
      <w:rPr>
        <w:rFonts w:ascii="Symbol" w:hAnsi="Symbol" w:hint="default"/>
      </w:rPr>
    </w:lvl>
    <w:lvl w:ilvl="1" w:tplc="1C26406C">
      <w:start w:val="1"/>
      <w:numFmt w:val="bullet"/>
      <w:lvlText w:val="o"/>
      <w:lvlJc w:val="left"/>
      <w:pPr>
        <w:ind w:left="1440" w:hanging="360"/>
      </w:pPr>
      <w:rPr>
        <w:rFonts w:ascii="Courier New" w:hAnsi="Courier New" w:hint="default"/>
      </w:rPr>
    </w:lvl>
    <w:lvl w:ilvl="2" w:tplc="EA2C5D78">
      <w:start w:val="1"/>
      <w:numFmt w:val="bullet"/>
      <w:lvlText w:val=""/>
      <w:lvlJc w:val="left"/>
      <w:pPr>
        <w:ind w:left="2160" w:hanging="360"/>
      </w:pPr>
      <w:rPr>
        <w:rFonts w:ascii="Wingdings" w:hAnsi="Wingdings" w:hint="default"/>
      </w:rPr>
    </w:lvl>
    <w:lvl w:ilvl="3" w:tplc="39087434">
      <w:start w:val="1"/>
      <w:numFmt w:val="bullet"/>
      <w:lvlText w:val=""/>
      <w:lvlJc w:val="left"/>
      <w:pPr>
        <w:ind w:left="2880" w:hanging="360"/>
      </w:pPr>
      <w:rPr>
        <w:rFonts w:ascii="Symbol" w:hAnsi="Symbol" w:hint="default"/>
      </w:rPr>
    </w:lvl>
    <w:lvl w:ilvl="4" w:tplc="5B3ED1AE">
      <w:start w:val="1"/>
      <w:numFmt w:val="bullet"/>
      <w:lvlText w:val="o"/>
      <w:lvlJc w:val="left"/>
      <w:pPr>
        <w:ind w:left="3600" w:hanging="360"/>
      </w:pPr>
      <w:rPr>
        <w:rFonts w:ascii="Courier New" w:hAnsi="Courier New" w:hint="default"/>
      </w:rPr>
    </w:lvl>
    <w:lvl w:ilvl="5" w:tplc="9B3843C6">
      <w:start w:val="1"/>
      <w:numFmt w:val="bullet"/>
      <w:lvlText w:val=""/>
      <w:lvlJc w:val="left"/>
      <w:pPr>
        <w:ind w:left="4320" w:hanging="360"/>
      </w:pPr>
      <w:rPr>
        <w:rFonts w:ascii="Wingdings" w:hAnsi="Wingdings" w:hint="default"/>
      </w:rPr>
    </w:lvl>
    <w:lvl w:ilvl="6" w:tplc="7C2E7504">
      <w:start w:val="1"/>
      <w:numFmt w:val="bullet"/>
      <w:lvlText w:val=""/>
      <w:lvlJc w:val="left"/>
      <w:pPr>
        <w:ind w:left="5040" w:hanging="360"/>
      </w:pPr>
      <w:rPr>
        <w:rFonts w:ascii="Symbol" w:hAnsi="Symbol" w:hint="default"/>
      </w:rPr>
    </w:lvl>
    <w:lvl w:ilvl="7" w:tplc="976CAE12">
      <w:start w:val="1"/>
      <w:numFmt w:val="bullet"/>
      <w:lvlText w:val="o"/>
      <w:lvlJc w:val="left"/>
      <w:pPr>
        <w:ind w:left="5760" w:hanging="360"/>
      </w:pPr>
      <w:rPr>
        <w:rFonts w:ascii="Courier New" w:hAnsi="Courier New" w:hint="default"/>
      </w:rPr>
    </w:lvl>
    <w:lvl w:ilvl="8" w:tplc="8954F216">
      <w:start w:val="1"/>
      <w:numFmt w:val="bullet"/>
      <w:lvlText w:val=""/>
      <w:lvlJc w:val="left"/>
      <w:pPr>
        <w:ind w:left="6480" w:hanging="360"/>
      </w:pPr>
      <w:rPr>
        <w:rFonts w:ascii="Wingdings" w:hAnsi="Wingdings" w:hint="default"/>
      </w:rPr>
    </w:lvl>
  </w:abstractNum>
  <w:abstractNum w:abstractNumId="24" w15:restartNumberingAfterBreak="0">
    <w:nsid w:val="75E46FF9"/>
    <w:multiLevelType w:val="hybridMultilevel"/>
    <w:tmpl w:val="DE50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32396D"/>
    <w:multiLevelType w:val="hybridMultilevel"/>
    <w:tmpl w:val="9C923BF0"/>
    <w:lvl w:ilvl="0" w:tplc="CB8E8FEA">
      <w:start w:val="1"/>
      <w:numFmt w:val="bullet"/>
      <w:lvlText w:val=""/>
      <w:lvlJc w:val="left"/>
      <w:pPr>
        <w:ind w:left="720" w:hanging="360"/>
      </w:pPr>
      <w:rPr>
        <w:rFonts w:ascii="Symbol" w:hAnsi="Symbol" w:hint="default"/>
      </w:rPr>
    </w:lvl>
    <w:lvl w:ilvl="1" w:tplc="AACCBDF8">
      <w:start w:val="1"/>
      <w:numFmt w:val="bullet"/>
      <w:lvlText w:val="o"/>
      <w:lvlJc w:val="left"/>
      <w:pPr>
        <w:ind w:left="1440" w:hanging="360"/>
      </w:pPr>
      <w:rPr>
        <w:rFonts w:ascii="Courier New" w:hAnsi="Courier New" w:hint="default"/>
      </w:rPr>
    </w:lvl>
    <w:lvl w:ilvl="2" w:tplc="77D22540">
      <w:start w:val="1"/>
      <w:numFmt w:val="bullet"/>
      <w:lvlText w:val=""/>
      <w:lvlJc w:val="left"/>
      <w:pPr>
        <w:ind w:left="2160" w:hanging="360"/>
      </w:pPr>
      <w:rPr>
        <w:rFonts w:ascii="Wingdings" w:hAnsi="Wingdings" w:hint="default"/>
      </w:rPr>
    </w:lvl>
    <w:lvl w:ilvl="3" w:tplc="71F2D3CE">
      <w:start w:val="1"/>
      <w:numFmt w:val="bullet"/>
      <w:lvlText w:val=""/>
      <w:lvlJc w:val="left"/>
      <w:pPr>
        <w:ind w:left="2880" w:hanging="360"/>
      </w:pPr>
      <w:rPr>
        <w:rFonts w:ascii="Symbol" w:hAnsi="Symbol" w:hint="default"/>
      </w:rPr>
    </w:lvl>
    <w:lvl w:ilvl="4" w:tplc="3B769232">
      <w:start w:val="1"/>
      <w:numFmt w:val="bullet"/>
      <w:lvlText w:val="o"/>
      <w:lvlJc w:val="left"/>
      <w:pPr>
        <w:ind w:left="3600" w:hanging="360"/>
      </w:pPr>
      <w:rPr>
        <w:rFonts w:ascii="Courier New" w:hAnsi="Courier New" w:hint="default"/>
      </w:rPr>
    </w:lvl>
    <w:lvl w:ilvl="5" w:tplc="FAFAE422">
      <w:start w:val="1"/>
      <w:numFmt w:val="bullet"/>
      <w:lvlText w:val=""/>
      <w:lvlJc w:val="left"/>
      <w:pPr>
        <w:ind w:left="4320" w:hanging="360"/>
      </w:pPr>
      <w:rPr>
        <w:rFonts w:ascii="Wingdings" w:hAnsi="Wingdings" w:hint="default"/>
      </w:rPr>
    </w:lvl>
    <w:lvl w:ilvl="6" w:tplc="8C0AF8C6">
      <w:start w:val="1"/>
      <w:numFmt w:val="bullet"/>
      <w:lvlText w:val=""/>
      <w:lvlJc w:val="left"/>
      <w:pPr>
        <w:ind w:left="5040" w:hanging="360"/>
      </w:pPr>
      <w:rPr>
        <w:rFonts w:ascii="Symbol" w:hAnsi="Symbol" w:hint="default"/>
      </w:rPr>
    </w:lvl>
    <w:lvl w:ilvl="7" w:tplc="910AB452">
      <w:start w:val="1"/>
      <w:numFmt w:val="bullet"/>
      <w:lvlText w:val="o"/>
      <w:lvlJc w:val="left"/>
      <w:pPr>
        <w:ind w:left="5760" w:hanging="360"/>
      </w:pPr>
      <w:rPr>
        <w:rFonts w:ascii="Courier New" w:hAnsi="Courier New" w:hint="default"/>
      </w:rPr>
    </w:lvl>
    <w:lvl w:ilvl="8" w:tplc="61AC7060">
      <w:start w:val="1"/>
      <w:numFmt w:val="bullet"/>
      <w:lvlText w:val=""/>
      <w:lvlJc w:val="left"/>
      <w:pPr>
        <w:ind w:left="6480" w:hanging="360"/>
      </w:pPr>
      <w:rPr>
        <w:rFonts w:ascii="Wingdings" w:hAnsi="Wingdings" w:hint="default"/>
      </w:rPr>
    </w:lvl>
  </w:abstractNum>
  <w:abstractNum w:abstractNumId="26" w15:restartNumberingAfterBreak="0">
    <w:nsid w:val="7C4E12D1"/>
    <w:multiLevelType w:val="hybridMultilevel"/>
    <w:tmpl w:val="43044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
  </w:num>
  <w:num w:numId="4">
    <w:abstractNumId w:val="13"/>
  </w:num>
  <w:num w:numId="5">
    <w:abstractNumId w:val="18"/>
  </w:num>
  <w:num w:numId="6">
    <w:abstractNumId w:val="0"/>
  </w:num>
  <w:num w:numId="7">
    <w:abstractNumId w:val="14"/>
  </w:num>
  <w:num w:numId="8">
    <w:abstractNumId w:val="9"/>
  </w:num>
  <w:num w:numId="9">
    <w:abstractNumId w:val="19"/>
  </w:num>
  <w:num w:numId="10">
    <w:abstractNumId w:val="1"/>
  </w:num>
  <w:num w:numId="11">
    <w:abstractNumId w:val="23"/>
  </w:num>
  <w:num w:numId="12">
    <w:abstractNumId w:val="25"/>
  </w:num>
  <w:num w:numId="13">
    <w:abstractNumId w:val="15"/>
  </w:num>
  <w:num w:numId="14">
    <w:abstractNumId w:val="5"/>
  </w:num>
  <w:num w:numId="15">
    <w:abstractNumId w:val="10"/>
  </w:num>
  <w:num w:numId="16">
    <w:abstractNumId w:val="11"/>
  </w:num>
  <w:num w:numId="17">
    <w:abstractNumId w:val="8"/>
  </w:num>
  <w:num w:numId="18">
    <w:abstractNumId w:val="16"/>
  </w:num>
  <w:num w:numId="19">
    <w:abstractNumId w:val="6"/>
  </w:num>
  <w:num w:numId="20">
    <w:abstractNumId w:val="24"/>
  </w:num>
  <w:num w:numId="21">
    <w:abstractNumId w:val="20"/>
  </w:num>
  <w:num w:numId="22">
    <w:abstractNumId w:val="12"/>
  </w:num>
  <w:num w:numId="23">
    <w:abstractNumId w:val="4"/>
  </w:num>
  <w:num w:numId="24">
    <w:abstractNumId w:val="26"/>
  </w:num>
  <w:num w:numId="25">
    <w:abstractNumId w:val="21"/>
  </w:num>
  <w:num w:numId="26">
    <w:abstractNumId w:val="7"/>
  </w:num>
  <w:num w:numId="2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ron McGladdery">
    <w15:presenceInfo w15:providerId="AD" w15:userId="S::Sharon.McGladdery@vaoldham.org.uk::030931a0-cb71-4928-b770-b129b1d1fd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5C"/>
    <w:rsid w:val="000015F5"/>
    <w:rsid w:val="00016B45"/>
    <w:rsid w:val="0002263A"/>
    <w:rsid w:val="000358F4"/>
    <w:rsid w:val="0005368C"/>
    <w:rsid w:val="00062A9A"/>
    <w:rsid w:val="00074C52"/>
    <w:rsid w:val="000773C9"/>
    <w:rsid w:val="0009454A"/>
    <w:rsid w:val="000A067F"/>
    <w:rsid w:val="000A2A2A"/>
    <w:rsid w:val="000A5905"/>
    <w:rsid w:val="000B51BD"/>
    <w:rsid w:val="000C152B"/>
    <w:rsid w:val="000D46ED"/>
    <w:rsid w:val="000E437D"/>
    <w:rsid w:val="000E61AB"/>
    <w:rsid w:val="001126C0"/>
    <w:rsid w:val="00124651"/>
    <w:rsid w:val="00124B13"/>
    <w:rsid w:val="00134009"/>
    <w:rsid w:val="001346D2"/>
    <w:rsid w:val="001351E2"/>
    <w:rsid w:val="001454B3"/>
    <w:rsid w:val="00156158"/>
    <w:rsid w:val="00166E19"/>
    <w:rsid w:val="00176140"/>
    <w:rsid w:val="0019192B"/>
    <w:rsid w:val="001D4C0F"/>
    <w:rsid w:val="001F5986"/>
    <w:rsid w:val="0020369E"/>
    <w:rsid w:val="0020613C"/>
    <w:rsid w:val="00207FF1"/>
    <w:rsid w:val="00216B95"/>
    <w:rsid w:val="00223DE1"/>
    <w:rsid w:val="00236809"/>
    <w:rsid w:val="00275063"/>
    <w:rsid w:val="00282D4C"/>
    <w:rsid w:val="002906C3"/>
    <w:rsid w:val="002B25E6"/>
    <w:rsid w:val="002B5019"/>
    <w:rsid w:val="002C16D5"/>
    <w:rsid w:val="002C1ACF"/>
    <w:rsid w:val="002C34F8"/>
    <w:rsid w:val="002D3103"/>
    <w:rsid w:val="002F4CA9"/>
    <w:rsid w:val="0031154A"/>
    <w:rsid w:val="0032145E"/>
    <w:rsid w:val="003474C5"/>
    <w:rsid w:val="0035360A"/>
    <w:rsid w:val="003539AC"/>
    <w:rsid w:val="00353FA1"/>
    <w:rsid w:val="00362F6A"/>
    <w:rsid w:val="003653B2"/>
    <w:rsid w:val="00382B3C"/>
    <w:rsid w:val="00395538"/>
    <w:rsid w:val="003A40D5"/>
    <w:rsid w:val="003C4C3C"/>
    <w:rsid w:val="003D6BA6"/>
    <w:rsid w:val="003DBAA8"/>
    <w:rsid w:val="003E23DB"/>
    <w:rsid w:val="003E6067"/>
    <w:rsid w:val="003F2FD2"/>
    <w:rsid w:val="00407BE9"/>
    <w:rsid w:val="00417246"/>
    <w:rsid w:val="00417317"/>
    <w:rsid w:val="00417D36"/>
    <w:rsid w:val="004266F8"/>
    <w:rsid w:val="00435611"/>
    <w:rsid w:val="004368AA"/>
    <w:rsid w:val="00466424"/>
    <w:rsid w:val="00473F9C"/>
    <w:rsid w:val="00481168"/>
    <w:rsid w:val="004A75F2"/>
    <w:rsid w:val="004B2D96"/>
    <w:rsid w:val="004C460C"/>
    <w:rsid w:val="004D48AE"/>
    <w:rsid w:val="004D4D0D"/>
    <w:rsid w:val="004E23E9"/>
    <w:rsid w:val="004E317B"/>
    <w:rsid w:val="004E7FD7"/>
    <w:rsid w:val="005060B1"/>
    <w:rsid w:val="0052AEE7"/>
    <w:rsid w:val="0053119E"/>
    <w:rsid w:val="00592D17"/>
    <w:rsid w:val="00596F53"/>
    <w:rsid w:val="005B757D"/>
    <w:rsid w:val="005C0DBF"/>
    <w:rsid w:val="005D7282"/>
    <w:rsid w:val="005E44BC"/>
    <w:rsid w:val="005F5307"/>
    <w:rsid w:val="00605FAC"/>
    <w:rsid w:val="006075E0"/>
    <w:rsid w:val="00610F68"/>
    <w:rsid w:val="00616236"/>
    <w:rsid w:val="00616DCE"/>
    <w:rsid w:val="00620FF2"/>
    <w:rsid w:val="0062176B"/>
    <w:rsid w:val="00623F12"/>
    <w:rsid w:val="006466B0"/>
    <w:rsid w:val="00655519"/>
    <w:rsid w:val="00656D52"/>
    <w:rsid w:val="00662A24"/>
    <w:rsid w:val="00672CDA"/>
    <w:rsid w:val="0067563C"/>
    <w:rsid w:val="006B4017"/>
    <w:rsid w:val="006D3C73"/>
    <w:rsid w:val="006D43F5"/>
    <w:rsid w:val="006D56B9"/>
    <w:rsid w:val="006E3E48"/>
    <w:rsid w:val="006E462F"/>
    <w:rsid w:val="006E6B30"/>
    <w:rsid w:val="006F6D0B"/>
    <w:rsid w:val="0070173B"/>
    <w:rsid w:val="00707D5C"/>
    <w:rsid w:val="00707F0C"/>
    <w:rsid w:val="007235F4"/>
    <w:rsid w:val="00731B93"/>
    <w:rsid w:val="007457AC"/>
    <w:rsid w:val="00755FF9"/>
    <w:rsid w:val="00756EEA"/>
    <w:rsid w:val="00781B16"/>
    <w:rsid w:val="00783133"/>
    <w:rsid w:val="00783344"/>
    <w:rsid w:val="007964CC"/>
    <w:rsid w:val="00797175"/>
    <w:rsid w:val="007C1FAC"/>
    <w:rsid w:val="007C7CCB"/>
    <w:rsid w:val="007D6E9D"/>
    <w:rsid w:val="007F0B5C"/>
    <w:rsid w:val="007F217A"/>
    <w:rsid w:val="0080651F"/>
    <w:rsid w:val="00842EA9"/>
    <w:rsid w:val="0085259D"/>
    <w:rsid w:val="00853652"/>
    <w:rsid w:val="0086058C"/>
    <w:rsid w:val="00865782"/>
    <w:rsid w:val="00866A29"/>
    <w:rsid w:val="00872B4A"/>
    <w:rsid w:val="00885549"/>
    <w:rsid w:val="008B0BCF"/>
    <w:rsid w:val="008B42E9"/>
    <w:rsid w:val="008C690D"/>
    <w:rsid w:val="008E2D5F"/>
    <w:rsid w:val="008E5F72"/>
    <w:rsid w:val="008F22FE"/>
    <w:rsid w:val="008F7993"/>
    <w:rsid w:val="00901706"/>
    <w:rsid w:val="00910567"/>
    <w:rsid w:val="009160E9"/>
    <w:rsid w:val="00924868"/>
    <w:rsid w:val="00926A48"/>
    <w:rsid w:val="00940EA5"/>
    <w:rsid w:val="00947679"/>
    <w:rsid w:val="009508CA"/>
    <w:rsid w:val="00952FCA"/>
    <w:rsid w:val="0095694E"/>
    <w:rsid w:val="0097347E"/>
    <w:rsid w:val="009743A3"/>
    <w:rsid w:val="009758E9"/>
    <w:rsid w:val="00987FF0"/>
    <w:rsid w:val="00994F64"/>
    <w:rsid w:val="009B5FB4"/>
    <w:rsid w:val="009C121F"/>
    <w:rsid w:val="009D2D9C"/>
    <w:rsid w:val="009F1F3A"/>
    <w:rsid w:val="00A04C8D"/>
    <w:rsid w:val="00A53566"/>
    <w:rsid w:val="00A54105"/>
    <w:rsid w:val="00A5714F"/>
    <w:rsid w:val="00A57E82"/>
    <w:rsid w:val="00A75CC6"/>
    <w:rsid w:val="00A77658"/>
    <w:rsid w:val="00A779EE"/>
    <w:rsid w:val="00A81FBA"/>
    <w:rsid w:val="00A936D3"/>
    <w:rsid w:val="00A93C1C"/>
    <w:rsid w:val="00A97138"/>
    <w:rsid w:val="00AA5F82"/>
    <w:rsid w:val="00AB496B"/>
    <w:rsid w:val="00AB4C24"/>
    <w:rsid w:val="00AC1314"/>
    <w:rsid w:val="00AF65E9"/>
    <w:rsid w:val="00B0706E"/>
    <w:rsid w:val="00B232EB"/>
    <w:rsid w:val="00B3420E"/>
    <w:rsid w:val="00B4592E"/>
    <w:rsid w:val="00B54BC6"/>
    <w:rsid w:val="00B650B6"/>
    <w:rsid w:val="00B864EE"/>
    <w:rsid w:val="00B9180A"/>
    <w:rsid w:val="00BA1D2B"/>
    <w:rsid w:val="00BA7F2E"/>
    <w:rsid w:val="00BC1D8E"/>
    <w:rsid w:val="00BC1E0D"/>
    <w:rsid w:val="00BC3137"/>
    <w:rsid w:val="00BE0D92"/>
    <w:rsid w:val="00BE721A"/>
    <w:rsid w:val="00BF74CB"/>
    <w:rsid w:val="00C005AE"/>
    <w:rsid w:val="00C12053"/>
    <w:rsid w:val="00C277B0"/>
    <w:rsid w:val="00C46458"/>
    <w:rsid w:val="00C8252D"/>
    <w:rsid w:val="00C8424D"/>
    <w:rsid w:val="00C87F56"/>
    <w:rsid w:val="00CA5928"/>
    <w:rsid w:val="00CB1CBD"/>
    <w:rsid w:val="00CB4A08"/>
    <w:rsid w:val="00CE53C2"/>
    <w:rsid w:val="00CF4A95"/>
    <w:rsid w:val="00D02F2C"/>
    <w:rsid w:val="00D12924"/>
    <w:rsid w:val="00D36A84"/>
    <w:rsid w:val="00D36D9D"/>
    <w:rsid w:val="00D40F11"/>
    <w:rsid w:val="00D623B5"/>
    <w:rsid w:val="00D626B1"/>
    <w:rsid w:val="00D72563"/>
    <w:rsid w:val="00D73681"/>
    <w:rsid w:val="00D81EF4"/>
    <w:rsid w:val="00D8468C"/>
    <w:rsid w:val="00D85021"/>
    <w:rsid w:val="00D85909"/>
    <w:rsid w:val="00D85F4D"/>
    <w:rsid w:val="00DA62DE"/>
    <w:rsid w:val="00DC2D7D"/>
    <w:rsid w:val="00DD7338"/>
    <w:rsid w:val="00DE4469"/>
    <w:rsid w:val="00DE44CB"/>
    <w:rsid w:val="00DF0C68"/>
    <w:rsid w:val="00DF6350"/>
    <w:rsid w:val="00E039FB"/>
    <w:rsid w:val="00E05CAE"/>
    <w:rsid w:val="00E12266"/>
    <w:rsid w:val="00E16923"/>
    <w:rsid w:val="00E356D3"/>
    <w:rsid w:val="00E4507D"/>
    <w:rsid w:val="00E76A4A"/>
    <w:rsid w:val="00E9623F"/>
    <w:rsid w:val="00E97779"/>
    <w:rsid w:val="00EB41C3"/>
    <w:rsid w:val="00EC2E36"/>
    <w:rsid w:val="00EC5D39"/>
    <w:rsid w:val="00EC7080"/>
    <w:rsid w:val="00ED5E14"/>
    <w:rsid w:val="00ED72E1"/>
    <w:rsid w:val="00EE22F8"/>
    <w:rsid w:val="00EF7A9C"/>
    <w:rsid w:val="00F03B8C"/>
    <w:rsid w:val="00F25C07"/>
    <w:rsid w:val="00F41EE5"/>
    <w:rsid w:val="00F551F6"/>
    <w:rsid w:val="00F91B26"/>
    <w:rsid w:val="00F97A15"/>
    <w:rsid w:val="00FD31B9"/>
    <w:rsid w:val="00FE50B2"/>
    <w:rsid w:val="00FF1138"/>
    <w:rsid w:val="041B5271"/>
    <w:rsid w:val="071FC94E"/>
    <w:rsid w:val="074B98C5"/>
    <w:rsid w:val="07675376"/>
    <w:rsid w:val="08C54465"/>
    <w:rsid w:val="096DB648"/>
    <w:rsid w:val="0B2D2C92"/>
    <w:rsid w:val="0DCEF1BF"/>
    <w:rsid w:val="0EF2A420"/>
    <w:rsid w:val="0F9C1D34"/>
    <w:rsid w:val="0FDA9B8C"/>
    <w:rsid w:val="11DDE5D2"/>
    <w:rsid w:val="1231CB74"/>
    <w:rsid w:val="12F0E934"/>
    <w:rsid w:val="130851B7"/>
    <w:rsid w:val="161AF78B"/>
    <w:rsid w:val="1685FAA6"/>
    <w:rsid w:val="16D397B0"/>
    <w:rsid w:val="16D5AA06"/>
    <w:rsid w:val="1B11CE33"/>
    <w:rsid w:val="1C1A9A64"/>
    <w:rsid w:val="1C6A36DC"/>
    <w:rsid w:val="1D3C9030"/>
    <w:rsid w:val="1FC7957D"/>
    <w:rsid w:val="201A6CC1"/>
    <w:rsid w:val="210E638E"/>
    <w:rsid w:val="21529DE2"/>
    <w:rsid w:val="22CB1744"/>
    <w:rsid w:val="22F121FA"/>
    <w:rsid w:val="24E183ED"/>
    <w:rsid w:val="25ABB88D"/>
    <w:rsid w:val="25C403A7"/>
    <w:rsid w:val="26B23D8B"/>
    <w:rsid w:val="292FB10E"/>
    <w:rsid w:val="2934DBB4"/>
    <w:rsid w:val="2A1BB493"/>
    <w:rsid w:val="2AA894EE"/>
    <w:rsid w:val="2B4743FD"/>
    <w:rsid w:val="2C33EC04"/>
    <w:rsid w:val="2C6A2210"/>
    <w:rsid w:val="2C98F432"/>
    <w:rsid w:val="2C9B4AF5"/>
    <w:rsid w:val="2D72170E"/>
    <w:rsid w:val="2DEE4BD8"/>
    <w:rsid w:val="2E02CC82"/>
    <w:rsid w:val="2E19AA19"/>
    <w:rsid w:val="2E24F814"/>
    <w:rsid w:val="2EAA4E60"/>
    <w:rsid w:val="2EC4043E"/>
    <w:rsid w:val="2EC89FB7"/>
    <w:rsid w:val="30C33B8E"/>
    <w:rsid w:val="30EF8707"/>
    <w:rsid w:val="311D37C8"/>
    <w:rsid w:val="314A6378"/>
    <w:rsid w:val="318E7616"/>
    <w:rsid w:val="329635AE"/>
    <w:rsid w:val="331D3A3F"/>
    <w:rsid w:val="3408379A"/>
    <w:rsid w:val="346B4911"/>
    <w:rsid w:val="34B0B328"/>
    <w:rsid w:val="35290D8F"/>
    <w:rsid w:val="35408230"/>
    <w:rsid w:val="36AB462F"/>
    <w:rsid w:val="36C1FBF5"/>
    <w:rsid w:val="37A5921A"/>
    <w:rsid w:val="39D81EF8"/>
    <w:rsid w:val="3A716DD4"/>
    <w:rsid w:val="3B8153A0"/>
    <w:rsid w:val="3C7A2746"/>
    <w:rsid w:val="3C901C1C"/>
    <w:rsid w:val="3CE80FFC"/>
    <w:rsid w:val="3DA9E9F2"/>
    <w:rsid w:val="3EAE01C6"/>
    <w:rsid w:val="4219BA57"/>
    <w:rsid w:val="42F404D9"/>
    <w:rsid w:val="43104B4B"/>
    <w:rsid w:val="4341D264"/>
    <w:rsid w:val="436078B5"/>
    <w:rsid w:val="43BFCF4C"/>
    <w:rsid w:val="45CF7BAC"/>
    <w:rsid w:val="49930F9C"/>
    <w:rsid w:val="49DF8378"/>
    <w:rsid w:val="4AEDD867"/>
    <w:rsid w:val="4B002148"/>
    <w:rsid w:val="4D4A433E"/>
    <w:rsid w:val="4D6F6ACE"/>
    <w:rsid w:val="4EE828C6"/>
    <w:rsid w:val="5203E3FF"/>
    <w:rsid w:val="52417E77"/>
    <w:rsid w:val="54409C31"/>
    <w:rsid w:val="5501FC50"/>
    <w:rsid w:val="5587427C"/>
    <w:rsid w:val="55A382F8"/>
    <w:rsid w:val="58199FB3"/>
    <w:rsid w:val="5919860B"/>
    <w:rsid w:val="591F9109"/>
    <w:rsid w:val="5B10C9E2"/>
    <w:rsid w:val="5CD5F566"/>
    <w:rsid w:val="5D799AAF"/>
    <w:rsid w:val="5E192365"/>
    <w:rsid w:val="5E2E332A"/>
    <w:rsid w:val="5EF05D5A"/>
    <w:rsid w:val="60402A01"/>
    <w:rsid w:val="60B44709"/>
    <w:rsid w:val="61C240A3"/>
    <w:rsid w:val="61E01B34"/>
    <w:rsid w:val="6295DF1A"/>
    <w:rsid w:val="63FD067F"/>
    <w:rsid w:val="650580B0"/>
    <w:rsid w:val="6539C4ED"/>
    <w:rsid w:val="65532814"/>
    <w:rsid w:val="65B917EF"/>
    <w:rsid w:val="678CCC1F"/>
    <w:rsid w:val="699356EC"/>
    <w:rsid w:val="6B5D3B92"/>
    <w:rsid w:val="6BC8A32F"/>
    <w:rsid w:val="6BD66D30"/>
    <w:rsid w:val="6D6FCE12"/>
    <w:rsid w:val="6DBB237C"/>
    <w:rsid w:val="6E1E5DB9"/>
    <w:rsid w:val="701954FF"/>
    <w:rsid w:val="70CDCB4D"/>
    <w:rsid w:val="73265163"/>
    <w:rsid w:val="74BF85AC"/>
    <w:rsid w:val="74C42E6B"/>
    <w:rsid w:val="74ECA5BB"/>
    <w:rsid w:val="74F9D7DB"/>
    <w:rsid w:val="756A1328"/>
    <w:rsid w:val="76C27163"/>
    <w:rsid w:val="77221156"/>
    <w:rsid w:val="7729B110"/>
    <w:rsid w:val="79892229"/>
    <w:rsid w:val="7A06FA10"/>
    <w:rsid w:val="7AED7FEF"/>
    <w:rsid w:val="7E530631"/>
    <w:rsid w:val="7FD32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E11B07"/>
  <w15:chartTrackingRefBased/>
  <w15:docId w15:val="{41DBFE7B-7CDF-4AC7-B9E9-E1D52E18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D5C"/>
  </w:style>
  <w:style w:type="paragraph" w:styleId="Footer">
    <w:name w:val="footer"/>
    <w:basedOn w:val="Normal"/>
    <w:link w:val="FooterChar"/>
    <w:uiPriority w:val="99"/>
    <w:unhideWhenUsed/>
    <w:rsid w:val="00707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D5C"/>
  </w:style>
  <w:style w:type="table" w:styleId="TableGrid">
    <w:name w:val="Table Grid"/>
    <w:basedOn w:val="TableNormal"/>
    <w:uiPriority w:val="39"/>
    <w:rsid w:val="0070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D5C"/>
    <w:pPr>
      <w:ind w:left="720"/>
      <w:contextualSpacing/>
    </w:pPr>
  </w:style>
  <w:style w:type="paragraph" w:styleId="NormalWeb">
    <w:name w:val="Normal (Web)"/>
    <w:basedOn w:val="Normal"/>
    <w:uiPriority w:val="99"/>
    <w:semiHidden/>
    <w:unhideWhenUsed/>
    <w:rsid w:val="00AB49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96B"/>
    <w:rPr>
      <w:b/>
      <w:bCs/>
    </w:rPr>
  </w:style>
  <w:style w:type="character" w:styleId="Hyperlink">
    <w:name w:val="Hyperlink"/>
    <w:unhideWhenUsed/>
    <w:rsid w:val="0097347E"/>
    <w:rPr>
      <w:color w:val="0000FF"/>
      <w:u w:val="single"/>
    </w:rPr>
  </w:style>
  <w:style w:type="character" w:styleId="UnresolvedMention">
    <w:name w:val="Unresolved Mention"/>
    <w:basedOn w:val="DefaultParagraphFont"/>
    <w:uiPriority w:val="99"/>
    <w:semiHidden/>
    <w:unhideWhenUsed/>
    <w:rsid w:val="00926A48"/>
    <w:rPr>
      <w:color w:val="605E5C"/>
      <w:shd w:val="clear" w:color="auto" w:fill="E1DFDD"/>
    </w:rPr>
  </w:style>
  <w:style w:type="paragraph" w:styleId="PlainText">
    <w:name w:val="Plain Text"/>
    <w:basedOn w:val="Normal"/>
    <w:link w:val="PlainTextChar"/>
    <w:uiPriority w:val="99"/>
    <w:unhideWhenUsed/>
    <w:rsid w:val="00D40F11"/>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40F11"/>
    <w:rPr>
      <w:rFonts w:ascii="Calibri" w:hAnsi="Calibri" w:cs="Calibri"/>
    </w:rPr>
  </w:style>
  <w:style w:type="paragraph" w:styleId="NoSpacing">
    <w:name w:val="No Spacing"/>
    <w:basedOn w:val="Normal"/>
    <w:uiPriority w:val="1"/>
    <w:qFormat/>
    <w:rsid w:val="00EB41C3"/>
    <w:pPr>
      <w:spacing w:after="0" w:line="240" w:lineRule="auto"/>
    </w:pPr>
    <w:rPr>
      <w:rFonts w:ascii="Calibri" w:hAnsi="Calibri" w:cs="Calibri"/>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5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1B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C152B"/>
    <w:rPr>
      <w:b/>
      <w:bCs/>
    </w:rPr>
  </w:style>
  <w:style w:type="character" w:customStyle="1" w:styleId="CommentSubjectChar">
    <w:name w:val="Comment Subject Char"/>
    <w:basedOn w:val="CommentTextChar"/>
    <w:link w:val="CommentSubject"/>
    <w:uiPriority w:val="99"/>
    <w:semiHidden/>
    <w:rsid w:val="000C15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02748">
      <w:bodyDiv w:val="1"/>
      <w:marLeft w:val="0"/>
      <w:marRight w:val="0"/>
      <w:marTop w:val="0"/>
      <w:marBottom w:val="0"/>
      <w:divBdr>
        <w:top w:val="none" w:sz="0" w:space="0" w:color="auto"/>
        <w:left w:val="none" w:sz="0" w:space="0" w:color="auto"/>
        <w:bottom w:val="none" w:sz="0" w:space="0" w:color="auto"/>
        <w:right w:val="none" w:sz="0" w:space="0" w:color="auto"/>
      </w:divBdr>
    </w:div>
    <w:div w:id="1016620108">
      <w:bodyDiv w:val="1"/>
      <w:marLeft w:val="0"/>
      <w:marRight w:val="0"/>
      <w:marTop w:val="0"/>
      <w:marBottom w:val="0"/>
      <w:divBdr>
        <w:top w:val="none" w:sz="0" w:space="0" w:color="auto"/>
        <w:left w:val="none" w:sz="0" w:space="0" w:color="auto"/>
        <w:bottom w:val="none" w:sz="0" w:space="0" w:color="auto"/>
        <w:right w:val="none" w:sz="0" w:space="0" w:color="auto"/>
      </w:divBdr>
    </w:div>
    <w:div w:id="1341153149">
      <w:bodyDiv w:val="1"/>
      <w:marLeft w:val="0"/>
      <w:marRight w:val="0"/>
      <w:marTop w:val="0"/>
      <w:marBottom w:val="0"/>
      <w:divBdr>
        <w:top w:val="none" w:sz="0" w:space="0" w:color="auto"/>
        <w:left w:val="none" w:sz="0" w:space="0" w:color="auto"/>
        <w:bottom w:val="none" w:sz="0" w:space="0" w:color="auto"/>
        <w:right w:val="none" w:sz="0" w:space="0" w:color="auto"/>
      </w:divBdr>
    </w:div>
    <w:div w:id="1486360445">
      <w:bodyDiv w:val="1"/>
      <w:marLeft w:val="0"/>
      <w:marRight w:val="0"/>
      <w:marTop w:val="0"/>
      <w:marBottom w:val="0"/>
      <w:divBdr>
        <w:top w:val="none" w:sz="0" w:space="0" w:color="auto"/>
        <w:left w:val="none" w:sz="0" w:space="0" w:color="auto"/>
        <w:bottom w:val="none" w:sz="0" w:space="0" w:color="auto"/>
        <w:right w:val="none" w:sz="0" w:space="0" w:color="auto"/>
      </w:divBdr>
    </w:div>
    <w:div w:id="1663000642">
      <w:bodyDiv w:val="1"/>
      <w:marLeft w:val="0"/>
      <w:marRight w:val="0"/>
      <w:marTop w:val="0"/>
      <w:marBottom w:val="0"/>
      <w:divBdr>
        <w:top w:val="none" w:sz="0" w:space="0" w:color="auto"/>
        <w:left w:val="none" w:sz="0" w:space="0" w:color="auto"/>
        <w:bottom w:val="none" w:sz="0" w:space="0" w:color="auto"/>
        <w:right w:val="none" w:sz="0" w:space="0" w:color="auto"/>
      </w:divBdr>
    </w:div>
    <w:div w:id="1777482652">
      <w:bodyDiv w:val="1"/>
      <w:marLeft w:val="0"/>
      <w:marRight w:val="0"/>
      <w:marTop w:val="0"/>
      <w:marBottom w:val="0"/>
      <w:divBdr>
        <w:top w:val="none" w:sz="0" w:space="0" w:color="auto"/>
        <w:left w:val="none" w:sz="0" w:space="0" w:color="auto"/>
        <w:bottom w:val="none" w:sz="0" w:space="0" w:color="auto"/>
        <w:right w:val="none" w:sz="0" w:space="0" w:color="auto"/>
      </w:divBdr>
    </w:div>
    <w:div w:id="18495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coronaviru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ctiontogether.org.uk/node/455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unding@actiontogether.org.uk"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tiontogether.org.uk/become-member" TargetMode="External"/><Relationship Id="rId5" Type="http://schemas.openxmlformats.org/officeDocument/2006/relationships/numbering" Target="numbering.xml"/><Relationship Id="rId15" Type="http://schemas.openxmlformats.org/officeDocument/2006/relationships/hyperlink" Target="https://www.livingwage.org.uk/become-a-living-wage-employ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tiontogether.org.uk/covid-advi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5C5AAFC3A45B4FACD706DD7B79EC8E" ma:contentTypeVersion="4" ma:contentTypeDescription="Create a new document." ma:contentTypeScope="" ma:versionID="671814013acbf1cb43538f555f70a16a">
  <xsd:schema xmlns:xsd="http://www.w3.org/2001/XMLSchema" xmlns:xs="http://www.w3.org/2001/XMLSchema" xmlns:p="http://schemas.microsoft.com/office/2006/metadata/properties" xmlns:ns2="b93a5317-6538-4f5d-a25d-ccf6c83857ad" targetNamespace="http://schemas.microsoft.com/office/2006/metadata/properties" ma:root="true" ma:fieldsID="2d4c5efa258e0d91b812e54cc73ff168" ns2:_="">
    <xsd:import namespace="b93a5317-6538-4f5d-a25d-ccf6c83857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a5317-6538-4f5d-a25d-ccf6c8385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FC5990-35C2-4FE7-8C7A-FFB3202EC8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90F2AA-362C-42F4-A32C-C4F89724ABE1}">
  <ds:schemaRefs>
    <ds:schemaRef ds:uri="http://schemas.microsoft.com/sharepoint/v3/contenttype/forms"/>
  </ds:schemaRefs>
</ds:datastoreItem>
</file>

<file path=customXml/itemProps3.xml><?xml version="1.0" encoding="utf-8"?>
<ds:datastoreItem xmlns:ds="http://schemas.openxmlformats.org/officeDocument/2006/customXml" ds:itemID="{E04878B6-DADC-45A8-86CD-9940C84B728D}">
  <ds:schemaRefs>
    <ds:schemaRef ds:uri="http://schemas.openxmlformats.org/officeDocument/2006/bibliography"/>
  </ds:schemaRefs>
</ds:datastoreItem>
</file>

<file path=customXml/itemProps4.xml><?xml version="1.0" encoding="utf-8"?>
<ds:datastoreItem xmlns:ds="http://schemas.openxmlformats.org/officeDocument/2006/customXml" ds:itemID="{2DA3AC22-7696-4B68-ABC2-4D90D567F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a5317-6538-4f5d-a25d-ccf6c8385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4</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Tomlinson</dc:creator>
  <cp:keywords/>
  <dc:description/>
  <cp:lastModifiedBy>Robbie Cowbury</cp:lastModifiedBy>
  <cp:revision>13</cp:revision>
  <dcterms:created xsi:type="dcterms:W3CDTF">2021-11-10T16:24:00Z</dcterms:created>
  <dcterms:modified xsi:type="dcterms:W3CDTF">2021-11-11T09:53:00Z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0x0101000F5C5AAFC3A45B4FACD706DD7B79EC8E</vt:lpwstr>
  </property>
</Properties>
</file>