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E35D6" w14:textId="0D53CFB4" w:rsidR="00962F77" w:rsidRPr="009A361C" w:rsidRDefault="0040098F" w:rsidP="00F0508B">
      <w:pPr>
        <w:spacing w:after="100" w:afterAutospacing="1" w:line="240" w:lineRule="auto"/>
        <w:jc w:val="center"/>
        <w:rPr>
          <w:rFonts w:ascii="Trebuchet MS" w:hAnsi="Trebuchet MS" w:cs="Arial"/>
          <w:b/>
          <w:sz w:val="32"/>
          <w:szCs w:val="32"/>
        </w:rPr>
      </w:pPr>
      <w:r w:rsidRPr="009A361C">
        <w:rPr>
          <w:rFonts w:ascii="Trebuchet MS" w:hAnsi="Trebuchet MS"/>
          <w:noProof/>
        </w:rPr>
        <w:drawing>
          <wp:anchor distT="0" distB="0" distL="114300" distR="114300" simplePos="0" relativeHeight="251663360" behindDoc="0" locked="0" layoutInCell="1" allowOverlap="1" wp14:anchorId="2BF8CA00" wp14:editId="5B966FA5">
            <wp:simplePos x="0" y="0"/>
            <wp:positionH relativeFrom="margin">
              <wp:align>right</wp:align>
            </wp:positionH>
            <wp:positionV relativeFrom="paragraph">
              <wp:posOffset>0</wp:posOffset>
            </wp:positionV>
            <wp:extent cx="1848485" cy="676275"/>
            <wp:effectExtent l="0" t="0" r="0" b="9525"/>
            <wp:wrapSquare wrapText="bothSides"/>
            <wp:docPr id="7" name="Picture 7" descr="action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on toget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361C">
        <w:rPr>
          <w:rFonts w:ascii="Trebuchet MS" w:hAnsi="Trebuchet MS"/>
          <w:noProof/>
        </w:rPr>
        <w:drawing>
          <wp:anchor distT="0" distB="0" distL="114300" distR="114300" simplePos="0" relativeHeight="251659264" behindDoc="0" locked="0" layoutInCell="1" allowOverlap="1" wp14:anchorId="17306B04" wp14:editId="6756A2E3">
            <wp:simplePos x="0" y="0"/>
            <wp:positionH relativeFrom="margin">
              <wp:align>left</wp:align>
            </wp:positionH>
            <wp:positionV relativeFrom="paragraph">
              <wp:posOffset>0</wp:posOffset>
            </wp:positionV>
            <wp:extent cx="772160" cy="890905"/>
            <wp:effectExtent l="0" t="0" r="889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160" cy="890905"/>
                    </a:xfrm>
                    <a:prstGeom prst="rect">
                      <a:avLst/>
                    </a:prstGeom>
                    <a:noFill/>
                    <a:ln>
                      <a:noFill/>
                    </a:ln>
                  </pic:spPr>
                </pic:pic>
              </a:graphicData>
            </a:graphic>
          </wp:anchor>
        </w:drawing>
      </w:r>
      <w:r w:rsidRPr="009A361C">
        <w:rPr>
          <w:rFonts w:ascii="Trebuchet MS" w:hAnsi="Trebuchet MS"/>
          <w:noProof/>
        </w:rPr>
        <w:drawing>
          <wp:anchor distT="0" distB="0" distL="114300" distR="114300" simplePos="0" relativeHeight="251661312" behindDoc="0" locked="0" layoutInCell="1" allowOverlap="1" wp14:anchorId="32C65B48" wp14:editId="3B4EFF32">
            <wp:simplePos x="0" y="0"/>
            <wp:positionH relativeFrom="margin">
              <wp:posOffset>2075180</wp:posOffset>
            </wp:positionH>
            <wp:positionV relativeFrom="paragraph">
              <wp:posOffset>0</wp:posOffset>
            </wp:positionV>
            <wp:extent cx="2019300" cy="752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752475"/>
                    </a:xfrm>
                    <a:prstGeom prst="rect">
                      <a:avLst/>
                    </a:prstGeom>
                    <a:noFill/>
                  </pic:spPr>
                </pic:pic>
              </a:graphicData>
            </a:graphic>
          </wp:anchor>
        </w:drawing>
      </w:r>
    </w:p>
    <w:p w14:paraId="57E83DCA" w14:textId="649C269B" w:rsidR="00962F77" w:rsidRPr="009A361C" w:rsidRDefault="00962F77" w:rsidP="00F0508B">
      <w:pPr>
        <w:spacing w:after="100" w:afterAutospacing="1" w:line="240" w:lineRule="auto"/>
        <w:jc w:val="center"/>
        <w:rPr>
          <w:rFonts w:ascii="Trebuchet MS" w:hAnsi="Trebuchet MS" w:cs="Arial"/>
          <w:b/>
          <w:sz w:val="32"/>
          <w:szCs w:val="32"/>
        </w:rPr>
      </w:pPr>
    </w:p>
    <w:p w14:paraId="06B82A3E" w14:textId="5581FBD9" w:rsidR="00962F77" w:rsidRPr="009A361C" w:rsidRDefault="004C6478" w:rsidP="00F0508B">
      <w:pPr>
        <w:spacing w:after="100" w:afterAutospacing="1" w:line="240" w:lineRule="auto"/>
        <w:jc w:val="center"/>
        <w:rPr>
          <w:rFonts w:ascii="Trebuchet MS" w:hAnsi="Trebuchet MS" w:cs="Arial"/>
          <w:b/>
          <w:sz w:val="32"/>
          <w:szCs w:val="32"/>
        </w:rPr>
      </w:pPr>
      <w:r w:rsidRPr="009A361C">
        <w:rPr>
          <w:rFonts w:ascii="Trebuchet MS" w:hAnsi="Trebuchet MS"/>
          <w:noProof/>
          <w:lang w:eastAsia="en-GB"/>
        </w:rPr>
        <w:drawing>
          <wp:anchor distT="0" distB="0" distL="114300" distR="114300" simplePos="0" relativeHeight="251657216" behindDoc="0" locked="0" layoutInCell="1" allowOverlap="1" wp14:anchorId="18E05125" wp14:editId="2696CC67">
            <wp:simplePos x="0" y="0"/>
            <wp:positionH relativeFrom="column">
              <wp:posOffset>1368739</wp:posOffset>
            </wp:positionH>
            <wp:positionV relativeFrom="paragraph">
              <wp:posOffset>71475</wp:posOffset>
            </wp:positionV>
            <wp:extent cx="3408045" cy="1106805"/>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490" t="24776" r="4817" b="22382"/>
                    <a:stretch>
                      <a:fillRect/>
                    </a:stretch>
                  </pic:blipFill>
                  <pic:spPr bwMode="auto">
                    <a:xfrm>
                      <a:off x="0" y="0"/>
                      <a:ext cx="3408045"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F41F2E" w14:textId="052E1317" w:rsidR="00962F77" w:rsidRPr="009A361C" w:rsidRDefault="00962F77" w:rsidP="00F0508B">
      <w:pPr>
        <w:spacing w:after="100" w:afterAutospacing="1" w:line="240" w:lineRule="auto"/>
        <w:jc w:val="center"/>
        <w:rPr>
          <w:rFonts w:ascii="Trebuchet MS" w:hAnsi="Trebuchet MS" w:cs="Arial"/>
          <w:b/>
          <w:sz w:val="32"/>
          <w:szCs w:val="32"/>
        </w:rPr>
      </w:pPr>
    </w:p>
    <w:p w14:paraId="15770B36" w14:textId="77777777" w:rsidR="004C6478" w:rsidRPr="009A361C" w:rsidRDefault="004C6478" w:rsidP="00F0508B">
      <w:pPr>
        <w:spacing w:after="100" w:afterAutospacing="1" w:line="240" w:lineRule="auto"/>
        <w:jc w:val="center"/>
        <w:rPr>
          <w:rFonts w:ascii="Trebuchet MS" w:hAnsi="Trebuchet MS" w:cs="Arial"/>
          <w:b/>
          <w:sz w:val="32"/>
          <w:szCs w:val="32"/>
        </w:rPr>
      </w:pPr>
    </w:p>
    <w:p w14:paraId="6D4FCE15" w14:textId="59C537BE" w:rsidR="0063115A" w:rsidRPr="00F0508B" w:rsidRDefault="009D4A79" w:rsidP="00F0508B">
      <w:pPr>
        <w:spacing w:after="100" w:afterAutospacing="1" w:line="240" w:lineRule="auto"/>
        <w:jc w:val="center"/>
        <w:rPr>
          <w:rFonts w:ascii="Trebuchet MS" w:hAnsi="Trebuchet MS" w:cs="Arial"/>
          <w:b/>
          <w:sz w:val="36"/>
          <w:szCs w:val="32"/>
        </w:rPr>
      </w:pPr>
      <w:r w:rsidRPr="00F0508B">
        <w:rPr>
          <w:rFonts w:ascii="Trebuchet MS" w:hAnsi="Trebuchet MS" w:cs="Arial"/>
          <w:b/>
          <w:sz w:val="36"/>
          <w:szCs w:val="32"/>
        </w:rPr>
        <w:t xml:space="preserve">Food </w:t>
      </w:r>
      <w:r w:rsidR="00FA16BD" w:rsidRPr="00F0508B">
        <w:rPr>
          <w:rFonts w:ascii="Trebuchet MS" w:hAnsi="Trebuchet MS" w:cs="Arial"/>
          <w:b/>
          <w:sz w:val="36"/>
          <w:szCs w:val="32"/>
        </w:rPr>
        <w:t>Enterprise</w:t>
      </w:r>
      <w:r w:rsidRPr="00F0508B">
        <w:rPr>
          <w:rFonts w:ascii="Trebuchet MS" w:hAnsi="Trebuchet MS" w:cs="Arial"/>
          <w:b/>
          <w:sz w:val="36"/>
          <w:szCs w:val="32"/>
        </w:rPr>
        <w:t xml:space="preserve"> Fund</w:t>
      </w:r>
      <w:r w:rsidR="00767EA3" w:rsidRPr="00F0508B">
        <w:rPr>
          <w:rFonts w:ascii="Trebuchet MS" w:hAnsi="Trebuchet MS" w:cs="Arial"/>
          <w:b/>
          <w:sz w:val="36"/>
          <w:szCs w:val="32"/>
        </w:rPr>
        <w:t xml:space="preserve">: </w:t>
      </w:r>
      <w:r w:rsidR="00A06E95">
        <w:rPr>
          <w:rFonts w:ascii="Trebuchet MS" w:hAnsi="Trebuchet MS" w:cs="Arial"/>
          <w:b/>
          <w:sz w:val="36"/>
          <w:szCs w:val="32"/>
        </w:rPr>
        <w:t>Medium</w:t>
      </w:r>
      <w:r w:rsidR="00A06E95" w:rsidRPr="00F0508B">
        <w:rPr>
          <w:rFonts w:ascii="Trebuchet MS" w:hAnsi="Trebuchet MS" w:cs="Arial"/>
          <w:b/>
          <w:sz w:val="36"/>
          <w:szCs w:val="32"/>
        </w:rPr>
        <w:t xml:space="preserve"> </w:t>
      </w:r>
      <w:r w:rsidR="002E21F3" w:rsidRPr="00F0508B">
        <w:rPr>
          <w:rFonts w:ascii="Trebuchet MS" w:hAnsi="Trebuchet MS" w:cs="Arial"/>
          <w:b/>
          <w:sz w:val="36"/>
          <w:szCs w:val="32"/>
        </w:rPr>
        <w:t>Investment</w:t>
      </w:r>
      <w:r w:rsidR="00FA16BD" w:rsidRPr="00F0508B">
        <w:rPr>
          <w:rFonts w:ascii="Trebuchet MS" w:hAnsi="Trebuchet MS" w:cs="Arial"/>
          <w:b/>
          <w:sz w:val="36"/>
          <w:szCs w:val="32"/>
        </w:rPr>
        <w:t>s</w:t>
      </w:r>
    </w:p>
    <w:p w14:paraId="29A1FC35" w14:textId="429EBEBF" w:rsidR="00C466B4" w:rsidRPr="00F0508B" w:rsidRDefault="00A06E95" w:rsidP="00F0508B">
      <w:pPr>
        <w:spacing w:after="100" w:afterAutospacing="1" w:line="240" w:lineRule="auto"/>
        <w:jc w:val="center"/>
        <w:rPr>
          <w:rFonts w:ascii="Trebuchet MS" w:hAnsi="Trebuchet MS" w:cs="Arial"/>
          <w:b/>
          <w:sz w:val="36"/>
          <w:szCs w:val="32"/>
        </w:rPr>
      </w:pPr>
      <w:r>
        <w:rPr>
          <w:rFonts w:ascii="Trebuchet MS" w:hAnsi="Trebuchet MS" w:cs="Arial"/>
          <w:b/>
          <w:sz w:val="36"/>
          <w:szCs w:val="32"/>
        </w:rPr>
        <w:t xml:space="preserve">up </w:t>
      </w:r>
      <w:r w:rsidR="008C11A7" w:rsidRPr="00F0508B">
        <w:rPr>
          <w:rFonts w:ascii="Trebuchet MS" w:hAnsi="Trebuchet MS" w:cs="Arial"/>
          <w:b/>
          <w:sz w:val="36"/>
          <w:szCs w:val="32"/>
        </w:rPr>
        <w:t>to</w:t>
      </w:r>
      <w:r w:rsidR="00C466B4" w:rsidRPr="00F0508B">
        <w:rPr>
          <w:rFonts w:ascii="Trebuchet MS" w:hAnsi="Trebuchet MS" w:cs="Arial"/>
          <w:b/>
          <w:sz w:val="36"/>
          <w:szCs w:val="32"/>
        </w:rPr>
        <w:t xml:space="preserve"> £10,000</w:t>
      </w:r>
    </w:p>
    <w:bookmarkStart w:id="0" w:name="_Hlk527550744"/>
    <w:bookmarkStart w:id="1" w:name="_Hlk516234109"/>
    <w:p w14:paraId="46554B67" w14:textId="6EC9ED16" w:rsidR="00632A1D" w:rsidRPr="00F0508B" w:rsidRDefault="00BA640D" w:rsidP="00F0508B">
      <w:pPr>
        <w:spacing w:after="100" w:afterAutospacing="1" w:line="240" w:lineRule="auto"/>
        <w:jc w:val="both"/>
        <w:rPr>
          <w:rFonts w:ascii="Trebuchet MS" w:eastAsia="Times New Roman" w:hAnsi="Trebuchet MS" w:cs="Arial"/>
          <w:b/>
          <w:sz w:val="24"/>
          <w:szCs w:val="24"/>
        </w:rPr>
      </w:pPr>
      <w:r>
        <w:rPr>
          <w:rFonts w:ascii="Trebuchet MS" w:eastAsia="Times New Roman" w:hAnsi="Trebuchet MS" w:cs="Arial"/>
          <w:b/>
          <w:sz w:val="24"/>
          <w:szCs w:val="24"/>
        </w:rPr>
        <w:fldChar w:fldCharType="begin"/>
      </w:r>
      <w:r>
        <w:rPr>
          <w:rFonts w:ascii="Trebuchet MS" w:eastAsia="Times New Roman" w:hAnsi="Trebuchet MS" w:cs="Arial"/>
          <w:b/>
          <w:sz w:val="24"/>
          <w:szCs w:val="24"/>
        </w:rPr>
        <w:instrText xml:space="preserve"> HYPERLINK "http://www.oldhampartnership.org.uk/partnerships/growing-oldham-feeding-ambition/" </w:instrText>
      </w:r>
      <w:r>
        <w:rPr>
          <w:rFonts w:ascii="Trebuchet MS" w:eastAsia="Times New Roman" w:hAnsi="Trebuchet MS" w:cs="Arial"/>
          <w:b/>
          <w:sz w:val="24"/>
          <w:szCs w:val="24"/>
        </w:rPr>
        <w:fldChar w:fldCharType="separate"/>
      </w:r>
      <w:r w:rsidRPr="00BA640D">
        <w:rPr>
          <w:rStyle w:val="Hyperlink"/>
          <w:rFonts w:ascii="Trebuchet MS" w:eastAsia="Times New Roman" w:hAnsi="Trebuchet MS" w:cs="Arial"/>
          <w:b/>
          <w:sz w:val="24"/>
          <w:szCs w:val="24"/>
        </w:rPr>
        <w:t>The Growing Oldham Feeding Ambition Partnership</w:t>
      </w:r>
      <w:r>
        <w:rPr>
          <w:rFonts w:ascii="Trebuchet MS" w:eastAsia="Times New Roman" w:hAnsi="Trebuchet MS" w:cs="Arial"/>
          <w:b/>
          <w:sz w:val="24"/>
          <w:szCs w:val="24"/>
        </w:rPr>
        <w:fldChar w:fldCharType="end"/>
      </w:r>
      <w:r>
        <w:rPr>
          <w:rFonts w:ascii="Trebuchet MS" w:eastAsia="Times New Roman" w:hAnsi="Trebuchet MS" w:cs="Arial"/>
          <w:b/>
          <w:sz w:val="24"/>
          <w:szCs w:val="24"/>
        </w:rPr>
        <w:t xml:space="preserve"> </w:t>
      </w:r>
      <w:r w:rsidR="00725870" w:rsidRPr="004E573C">
        <w:rPr>
          <w:rFonts w:ascii="Trebuchet MS" w:eastAsia="Times New Roman" w:hAnsi="Trebuchet MS" w:cs="Arial"/>
          <w:b/>
          <w:sz w:val="24"/>
          <w:szCs w:val="24"/>
        </w:rPr>
        <w:t>i</w:t>
      </w:r>
      <w:r w:rsidR="00725870" w:rsidRPr="009A361C">
        <w:rPr>
          <w:rFonts w:ascii="Trebuchet MS" w:eastAsia="Times New Roman" w:hAnsi="Trebuchet MS" w:cs="Arial"/>
          <w:b/>
          <w:sz w:val="24"/>
          <w:szCs w:val="24"/>
        </w:rPr>
        <w:t>s keen</w:t>
      </w:r>
      <w:r w:rsidR="00725870" w:rsidRPr="00F0508B">
        <w:rPr>
          <w:rFonts w:ascii="Trebuchet MS" w:eastAsia="Times New Roman" w:hAnsi="Trebuchet MS" w:cs="Arial"/>
          <w:b/>
          <w:sz w:val="24"/>
          <w:szCs w:val="24"/>
        </w:rPr>
        <w:t xml:space="preserve"> </w:t>
      </w:r>
      <w:r w:rsidR="00632A1D" w:rsidRPr="00F0508B">
        <w:rPr>
          <w:rFonts w:ascii="Trebuchet MS" w:eastAsia="Times New Roman" w:hAnsi="Trebuchet MS" w:cs="Arial"/>
          <w:b/>
          <w:sz w:val="24"/>
          <w:szCs w:val="24"/>
        </w:rPr>
        <w:t>to invest in inspiring ideas that will transform Oldham’s food economy.</w:t>
      </w:r>
      <w:bookmarkEnd w:id="0"/>
      <w:r w:rsidR="00632A1D" w:rsidRPr="00F0508B">
        <w:rPr>
          <w:rFonts w:ascii="Trebuchet MS" w:eastAsia="Times New Roman" w:hAnsi="Trebuchet MS" w:cs="Arial"/>
          <w:b/>
          <w:sz w:val="24"/>
          <w:szCs w:val="24"/>
        </w:rPr>
        <w:t xml:space="preserve"> </w:t>
      </w:r>
      <w:r w:rsidR="0063115A" w:rsidRPr="00F0508B">
        <w:rPr>
          <w:rFonts w:ascii="Trebuchet MS" w:eastAsia="Times New Roman" w:hAnsi="Trebuchet MS" w:cs="Arial"/>
          <w:b/>
          <w:sz w:val="24"/>
          <w:szCs w:val="24"/>
        </w:rPr>
        <w:t xml:space="preserve"> </w:t>
      </w:r>
      <w:r w:rsidR="00CA746C" w:rsidRPr="00F0508B">
        <w:rPr>
          <w:rFonts w:ascii="Trebuchet MS" w:eastAsia="Times New Roman" w:hAnsi="Trebuchet MS" w:cs="Arial"/>
          <w:b/>
          <w:sz w:val="24"/>
          <w:szCs w:val="24"/>
        </w:rPr>
        <w:t xml:space="preserve">Do you have </w:t>
      </w:r>
      <w:r w:rsidR="00632A1D" w:rsidRPr="00F0508B">
        <w:rPr>
          <w:rFonts w:ascii="Trebuchet MS" w:eastAsia="Times New Roman" w:hAnsi="Trebuchet MS" w:cs="Arial"/>
          <w:b/>
          <w:sz w:val="24"/>
          <w:szCs w:val="24"/>
        </w:rPr>
        <w:t>a brilliant idea to support enterprise and generate income through food and growing?</w:t>
      </w:r>
    </w:p>
    <w:p w14:paraId="513A9991" w14:textId="77777777" w:rsidR="00632A1D" w:rsidRPr="00F0508B" w:rsidRDefault="00632A1D" w:rsidP="00F0508B">
      <w:pPr>
        <w:numPr>
          <w:ilvl w:val="0"/>
          <w:numId w:val="23"/>
        </w:numPr>
        <w:spacing w:after="100" w:afterAutospacing="1" w:line="240" w:lineRule="auto"/>
        <w:jc w:val="both"/>
        <w:rPr>
          <w:rFonts w:ascii="Trebuchet MS" w:eastAsia="Times New Roman" w:hAnsi="Trebuchet MS" w:cs="Arial"/>
          <w:b/>
          <w:sz w:val="24"/>
          <w:szCs w:val="24"/>
        </w:rPr>
      </w:pPr>
      <w:r w:rsidRPr="00F0508B">
        <w:rPr>
          <w:rFonts w:ascii="Trebuchet MS" w:eastAsia="Times New Roman" w:hAnsi="Trebuchet MS" w:cs="Arial"/>
          <w:b/>
          <w:sz w:val="24"/>
          <w:szCs w:val="24"/>
        </w:rPr>
        <w:t>Want to create a vibrant, local food economy for you, your community or for Oldham?</w:t>
      </w:r>
    </w:p>
    <w:p w14:paraId="50221FC6" w14:textId="77777777" w:rsidR="00632A1D" w:rsidRPr="00F0508B" w:rsidRDefault="00632A1D" w:rsidP="00F0508B">
      <w:pPr>
        <w:numPr>
          <w:ilvl w:val="0"/>
          <w:numId w:val="23"/>
        </w:numPr>
        <w:spacing w:after="100" w:afterAutospacing="1" w:line="240" w:lineRule="auto"/>
        <w:jc w:val="both"/>
        <w:rPr>
          <w:rFonts w:ascii="Trebuchet MS" w:eastAsia="Times New Roman" w:hAnsi="Trebuchet MS" w:cs="Arial"/>
          <w:b/>
          <w:sz w:val="24"/>
          <w:szCs w:val="24"/>
        </w:rPr>
      </w:pPr>
      <w:r w:rsidRPr="00F0508B">
        <w:rPr>
          <w:rFonts w:ascii="Trebuchet MS" w:eastAsia="Times New Roman" w:hAnsi="Trebuchet MS" w:cs="Arial"/>
          <w:b/>
          <w:sz w:val="24"/>
          <w:szCs w:val="24"/>
        </w:rPr>
        <w:t>Got a community business idea involving food and growing?</w:t>
      </w:r>
    </w:p>
    <w:p w14:paraId="0707D3BB" w14:textId="71116A81" w:rsidR="00632A1D" w:rsidRPr="00F0508B" w:rsidRDefault="00632A1D" w:rsidP="00F0508B">
      <w:pPr>
        <w:spacing w:after="100" w:afterAutospacing="1" w:line="240" w:lineRule="auto"/>
        <w:jc w:val="both"/>
        <w:rPr>
          <w:rStyle w:val="Hyperlink"/>
          <w:rFonts w:ascii="Trebuchet MS" w:eastAsia="Times New Roman" w:hAnsi="Trebuchet MS" w:cs="Arial"/>
          <w:b/>
          <w:sz w:val="24"/>
          <w:szCs w:val="24"/>
        </w:rPr>
      </w:pPr>
      <w:r w:rsidRPr="00F0508B">
        <w:rPr>
          <w:rFonts w:ascii="Trebuchet MS" w:eastAsia="Times New Roman" w:hAnsi="Trebuchet MS" w:cs="Arial"/>
          <w:b/>
          <w:sz w:val="24"/>
          <w:szCs w:val="24"/>
        </w:rPr>
        <w:t xml:space="preserve">You have an opportunity to apply for up to </w:t>
      </w:r>
      <w:r w:rsidR="002E21F3" w:rsidRPr="00F0508B">
        <w:rPr>
          <w:rFonts w:ascii="Trebuchet MS" w:eastAsia="Times New Roman" w:hAnsi="Trebuchet MS" w:cs="Arial"/>
          <w:b/>
          <w:sz w:val="24"/>
          <w:szCs w:val="24"/>
        </w:rPr>
        <w:t>£10,000</w:t>
      </w:r>
      <w:r w:rsidRPr="00F0508B">
        <w:rPr>
          <w:rFonts w:ascii="Trebuchet MS" w:eastAsia="Times New Roman" w:hAnsi="Trebuchet MS" w:cs="Arial"/>
          <w:b/>
          <w:sz w:val="24"/>
          <w:szCs w:val="24"/>
        </w:rPr>
        <w:t xml:space="preserve"> from the Food Enterprise Fund. </w:t>
      </w:r>
      <w:r w:rsidR="00CA746C" w:rsidRPr="00F0508B">
        <w:rPr>
          <w:rFonts w:ascii="Trebuchet MS" w:eastAsia="Times New Roman" w:hAnsi="Trebuchet MS" w:cs="Arial"/>
          <w:b/>
          <w:sz w:val="24"/>
          <w:szCs w:val="24"/>
        </w:rPr>
        <w:fldChar w:fldCharType="begin"/>
      </w:r>
      <w:r w:rsidR="00CA746C" w:rsidRPr="00F0508B">
        <w:rPr>
          <w:rFonts w:ascii="Trebuchet MS" w:eastAsia="Times New Roman" w:hAnsi="Trebuchet MS" w:cs="Arial"/>
          <w:b/>
          <w:sz w:val="24"/>
          <w:szCs w:val="24"/>
        </w:rPr>
        <w:instrText xml:space="preserve"> HYPERLINK "http://www.oldhampartnership.org.uk/partnerships/growing-oldham-feeding-ambition/" </w:instrText>
      </w:r>
      <w:r w:rsidR="00CA746C" w:rsidRPr="00F0508B">
        <w:rPr>
          <w:rFonts w:ascii="Trebuchet MS" w:eastAsia="Times New Roman" w:hAnsi="Trebuchet MS" w:cs="Arial"/>
          <w:b/>
          <w:sz w:val="24"/>
          <w:szCs w:val="24"/>
        </w:rPr>
        <w:fldChar w:fldCharType="separate"/>
      </w:r>
      <w:r w:rsidR="009C4A45" w:rsidRPr="00F0508B">
        <w:rPr>
          <w:rFonts w:ascii="Trebuchet MS" w:eastAsia="Times New Roman" w:hAnsi="Trebuchet MS" w:cs="Arial"/>
          <w:b/>
          <w:noProof/>
          <w:sz w:val="24"/>
          <w:szCs w:val="24"/>
          <w:lang w:eastAsia="en-GB"/>
        </w:rPr>
        <w:t xml:space="preserve">The Food Enterprise Fund is supported by the </w:t>
      </w:r>
      <w:hyperlink r:id="rId12" w:history="1">
        <w:r w:rsidR="00725870" w:rsidRPr="00F0508B">
          <w:rPr>
            <w:rStyle w:val="Hyperlink"/>
            <w:rFonts w:ascii="Trebuchet MS" w:eastAsia="Times New Roman" w:hAnsi="Trebuchet MS" w:cs="Arial"/>
            <w:b/>
            <w:noProof/>
            <w:sz w:val="24"/>
            <w:szCs w:val="24"/>
            <w:lang w:eastAsia="en-GB"/>
          </w:rPr>
          <w:t>Well North Programme</w:t>
        </w:r>
      </w:hyperlink>
      <w:r w:rsidR="009C4A45" w:rsidRPr="00F0508B">
        <w:rPr>
          <w:rFonts w:ascii="Trebuchet MS" w:eastAsia="Times New Roman" w:hAnsi="Trebuchet MS" w:cs="Arial"/>
          <w:b/>
          <w:noProof/>
          <w:sz w:val="24"/>
          <w:szCs w:val="24"/>
          <w:lang w:eastAsia="en-GB"/>
        </w:rPr>
        <w:t>.</w:t>
      </w:r>
    </w:p>
    <w:p w14:paraId="3FBEF17F" w14:textId="401A8EE2" w:rsidR="00632A1D" w:rsidRPr="009A361C" w:rsidRDefault="00CA746C" w:rsidP="00F0508B">
      <w:pPr>
        <w:spacing w:after="100" w:afterAutospacing="1" w:line="240" w:lineRule="auto"/>
        <w:jc w:val="both"/>
        <w:rPr>
          <w:rFonts w:ascii="Trebuchet MS" w:eastAsia="Times New Roman" w:hAnsi="Trebuchet MS" w:cs="Arial"/>
          <w:b/>
          <w:sz w:val="24"/>
          <w:szCs w:val="24"/>
        </w:rPr>
      </w:pPr>
      <w:r w:rsidRPr="00F0508B">
        <w:rPr>
          <w:rFonts w:ascii="Trebuchet MS" w:eastAsia="Times New Roman" w:hAnsi="Trebuchet MS" w:cs="Arial"/>
          <w:b/>
          <w:sz w:val="24"/>
          <w:szCs w:val="24"/>
        </w:rPr>
        <w:fldChar w:fldCharType="end"/>
      </w:r>
      <w:r w:rsidR="009A361C" w:rsidRPr="009A361C">
        <w:rPr>
          <w:rFonts w:ascii="Trebuchet MS" w:eastAsia="Times New Roman" w:hAnsi="Trebuchet MS" w:cs="Arial"/>
          <w:b/>
          <w:sz w:val="24"/>
          <w:szCs w:val="24"/>
        </w:rPr>
        <w:t>T</w:t>
      </w:r>
      <w:r w:rsidR="00632A1D" w:rsidRPr="009A361C">
        <w:rPr>
          <w:rFonts w:ascii="Trebuchet MS" w:eastAsia="Times New Roman" w:hAnsi="Trebuchet MS" w:cs="Arial"/>
          <w:b/>
          <w:sz w:val="24"/>
          <w:szCs w:val="24"/>
        </w:rPr>
        <w:t xml:space="preserve">o give you or your organisation the best chance of success please read the following </w:t>
      </w:r>
      <w:r w:rsidRPr="009A361C">
        <w:rPr>
          <w:rFonts w:ascii="Trebuchet MS" w:eastAsia="Times New Roman" w:hAnsi="Trebuchet MS" w:cs="Arial"/>
          <w:b/>
          <w:sz w:val="24"/>
          <w:szCs w:val="24"/>
        </w:rPr>
        <w:t xml:space="preserve">application </w:t>
      </w:r>
      <w:r w:rsidR="00632A1D" w:rsidRPr="009A361C">
        <w:rPr>
          <w:rFonts w:ascii="Trebuchet MS" w:eastAsia="Times New Roman" w:hAnsi="Trebuchet MS" w:cs="Arial"/>
          <w:b/>
          <w:sz w:val="24"/>
          <w:szCs w:val="24"/>
        </w:rPr>
        <w:t xml:space="preserve">guidance notes carefully. </w:t>
      </w:r>
    </w:p>
    <w:p w14:paraId="32458EBA" w14:textId="7B4C14D9" w:rsidR="00632A1D" w:rsidRPr="009A361C" w:rsidRDefault="00632A1D" w:rsidP="00F0508B">
      <w:pPr>
        <w:spacing w:after="100" w:afterAutospacing="1" w:line="240" w:lineRule="auto"/>
        <w:rPr>
          <w:rFonts w:ascii="Trebuchet MS" w:eastAsia="Times New Roman" w:hAnsi="Trebuchet MS" w:cs="Arial"/>
          <w:sz w:val="24"/>
          <w:szCs w:val="24"/>
        </w:rPr>
      </w:pPr>
      <w:r w:rsidRPr="009A361C">
        <w:rPr>
          <w:rFonts w:ascii="Trebuchet MS" w:eastAsia="Times New Roman" w:hAnsi="Trebuchet MS" w:cs="Arial"/>
          <w:i/>
          <w:sz w:val="24"/>
          <w:szCs w:val="24"/>
        </w:rPr>
        <w:br/>
      </w:r>
      <w:r w:rsidR="00CA746C" w:rsidRPr="009A361C">
        <w:rPr>
          <w:rFonts w:ascii="Trebuchet MS" w:eastAsia="Times New Roman" w:hAnsi="Trebuchet MS" w:cs="Arial"/>
          <w:b/>
          <w:sz w:val="24"/>
          <w:szCs w:val="24"/>
        </w:rPr>
        <w:t xml:space="preserve">1. </w:t>
      </w:r>
      <w:r w:rsidRPr="009A361C">
        <w:rPr>
          <w:rFonts w:ascii="Trebuchet MS" w:eastAsia="Times New Roman" w:hAnsi="Trebuchet MS" w:cs="Arial"/>
          <w:b/>
          <w:sz w:val="24"/>
          <w:szCs w:val="24"/>
        </w:rPr>
        <w:t>What</w:t>
      </w:r>
      <w:r w:rsidRPr="009A361C">
        <w:rPr>
          <w:rFonts w:ascii="Trebuchet MS" w:eastAsia="Times New Roman" w:hAnsi="Trebuchet MS" w:cs="Arial"/>
          <w:b/>
          <w:noProof/>
          <w:sz w:val="24"/>
          <w:szCs w:val="24"/>
          <w:lang w:val="en-US"/>
        </w:rPr>
        <w:t xml:space="preserve"> </w:t>
      </w:r>
      <w:r w:rsidRPr="00F0508B">
        <w:rPr>
          <w:rFonts w:ascii="Trebuchet MS" w:eastAsia="Times New Roman" w:hAnsi="Trebuchet MS" w:cs="Arial"/>
          <w:b/>
          <w:noProof/>
          <w:sz w:val="24"/>
          <w:szCs w:val="24"/>
          <w:lang w:val="en-US"/>
        </w:rPr>
        <w:t>C</w:t>
      </w:r>
      <w:r w:rsidR="00725870" w:rsidRPr="009A361C">
        <w:rPr>
          <w:rFonts w:ascii="Trebuchet MS" w:eastAsia="Times New Roman" w:hAnsi="Trebuchet MS" w:cs="Arial"/>
          <w:b/>
          <w:noProof/>
          <w:sz w:val="24"/>
          <w:szCs w:val="24"/>
          <w:lang w:val="en-US"/>
        </w:rPr>
        <w:t>an</w:t>
      </w:r>
      <w:r w:rsidRPr="009A361C">
        <w:rPr>
          <w:rFonts w:ascii="Trebuchet MS" w:eastAsia="Times New Roman" w:hAnsi="Trebuchet MS" w:cs="Arial"/>
          <w:b/>
          <w:noProof/>
          <w:sz w:val="24"/>
          <w:szCs w:val="24"/>
          <w:lang w:val="en-US"/>
        </w:rPr>
        <w:t xml:space="preserve"> be funded:</w:t>
      </w:r>
      <w:r w:rsidRPr="009A361C">
        <w:rPr>
          <w:rFonts w:ascii="Trebuchet MS" w:eastAsia="Times New Roman" w:hAnsi="Trebuchet MS" w:cs="Arial"/>
          <w:b/>
          <w:noProof/>
          <w:sz w:val="24"/>
          <w:szCs w:val="24"/>
          <w:lang w:val="en-US"/>
        </w:rPr>
        <w:br/>
      </w:r>
      <w:r w:rsidRPr="009A361C">
        <w:rPr>
          <w:rFonts w:ascii="Trebuchet MS" w:eastAsia="Times New Roman" w:hAnsi="Trebuchet MS" w:cs="Arial"/>
          <w:sz w:val="24"/>
          <w:szCs w:val="24"/>
        </w:rPr>
        <w:t>Successful projects and ideas will focus on enterprise opportunities through food and growing, which generate an income for communities in Oldham.</w:t>
      </w:r>
      <w:r w:rsidR="00CA746C" w:rsidRPr="009A361C">
        <w:rPr>
          <w:rFonts w:ascii="Trebuchet MS" w:eastAsia="Times New Roman" w:hAnsi="Trebuchet MS" w:cs="Arial"/>
          <w:sz w:val="24"/>
          <w:szCs w:val="24"/>
        </w:rPr>
        <w:t xml:space="preserve"> </w:t>
      </w:r>
      <w:r w:rsidRPr="009A361C">
        <w:rPr>
          <w:rFonts w:ascii="Trebuchet MS" w:eastAsia="Times New Roman" w:hAnsi="Trebuchet MS" w:cs="Arial"/>
          <w:sz w:val="24"/>
          <w:szCs w:val="24"/>
        </w:rPr>
        <w:t xml:space="preserve">We are looking to support community-led social enterprise projects and ideas that help to create a thriving, sustainable and local food economy. </w:t>
      </w:r>
    </w:p>
    <w:p w14:paraId="31813B54" w14:textId="77777777" w:rsidR="00632A1D" w:rsidRPr="009A361C" w:rsidRDefault="00632A1D" w:rsidP="00F0508B">
      <w:pPr>
        <w:spacing w:after="100" w:afterAutospacing="1" w:line="240" w:lineRule="auto"/>
        <w:rPr>
          <w:rFonts w:ascii="Trebuchet MS" w:eastAsia="Times New Roman" w:hAnsi="Trebuchet MS" w:cs="Arial"/>
          <w:b/>
          <w:sz w:val="24"/>
          <w:szCs w:val="24"/>
          <w:lang w:eastAsia="en-GB"/>
        </w:rPr>
      </w:pPr>
      <w:r w:rsidRPr="009A361C">
        <w:rPr>
          <w:rFonts w:ascii="Trebuchet MS" w:eastAsia="Times New Roman" w:hAnsi="Trebuchet MS" w:cs="Arial"/>
          <w:b/>
          <w:sz w:val="24"/>
          <w:szCs w:val="24"/>
          <w:lang w:eastAsia="en-GB"/>
        </w:rPr>
        <w:t>Applicants can;</w:t>
      </w:r>
    </w:p>
    <w:p w14:paraId="069C909F" w14:textId="77777777" w:rsidR="00632A1D" w:rsidRPr="009A361C" w:rsidRDefault="00632A1D" w:rsidP="00F0508B">
      <w:pPr>
        <w:numPr>
          <w:ilvl w:val="0"/>
          <w:numId w:val="22"/>
        </w:numPr>
        <w:spacing w:after="100" w:afterAutospacing="1" w:line="240" w:lineRule="auto"/>
        <w:contextualSpacing/>
        <w:rPr>
          <w:rFonts w:ascii="Trebuchet MS" w:hAnsi="Trebuchet MS" w:cs="Arial"/>
          <w:sz w:val="24"/>
          <w:szCs w:val="24"/>
          <w:lang w:val="en-US"/>
        </w:rPr>
      </w:pPr>
      <w:r w:rsidRPr="009A361C">
        <w:rPr>
          <w:rFonts w:ascii="Trebuchet MS" w:hAnsi="Trebuchet MS" w:cs="Arial"/>
          <w:sz w:val="24"/>
          <w:szCs w:val="24"/>
          <w:lang w:val="en-US"/>
        </w:rPr>
        <w:t>be members of the Voluntary Community Faith and Social Enterprise (not for profit), community or public sector bodies – e.g. schools, colleges and hospitals</w:t>
      </w:r>
    </w:p>
    <w:p w14:paraId="3F64DA4F" w14:textId="77777777" w:rsidR="00632A1D" w:rsidRPr="009A361C" w:rsidRDefault="00632A1D" w:rsidP="00F0508B">
      <w:pPr>
        <w:numPr>
          <w:ilvl w:val="0"/>
          <w:numId w:val="11"/>
        </w:numPr>
        <w:spacing w:after="100" w:afterAutospacing="1" w:line="240" w:lineRule="auto"/>
        <w:contextualSpacing/>
        <w:rPr>
          <w:rFonts w:ascii="Trebuchet MS" w:hAnsi="Trebuchet MS" w:cs="Arial"/>
          <w:sz w:val="24"/>
          <w:szCs w:val="24"/>
          <w:lang w:val="en-US"/>
        </w:rPr>
      </w:pPr>
      <w:r w:rsidRPr="009A361C">
        <w:rPr>
          <w:rFonts w:ascii="Trebuchet MS" w:hAnsi="Trebuchet MS" w:cs="Arial"/>
          <w:sz w:val="24"/>
          <w:szCs w:val="24"/>
          <w:lang w:val="en-US"/>
        </w:rPr>
        <w:t>be based or working in the area of Oldham Borough Council and beneficiaries must be Oldham Borough residents</w:t>
      </w:r>
    </w:p>
    <w:p w14:paraId="1B17EB88" w14:textId="77777777" w:rsidR="00632A1D" w:rsidRPr="009A361C" w:rsidRDefault="00632A1D" w:rsidP="00F0508B">
      <w:pPr>
        <w:numPr>
          <w:ilvl w:val="0"/>
          <w:numId w:val="11"/>
        </w:numPr>
        <w:spacing w:after="100" w:afterAutospacing="1" w:line="240" w:lineRule="auto"/>
        <w:contextualSpacing/>
        <w:rPr>
          <w:rFonts w:ascii="Trebuchet MS" w:hAnsi="Trebuchet MS" w:cs="Arial"/>
          <w:sz w:val="24"/>
          <w:szCs w:val="24"/>
          <w:lang w:val="en-US"/>
        </w:rPr>
      </w:pPr>
      <w:r w:rsidRPr="009A361C">
        <w:rPr>
          <w:rFonts w:ascii="Trebuchet MS" w:hAnsi="Trebuchet MS" w:cs="Arial"/>
          <w:sz w:val="24"/>
          <w:szCs w:val="24"/>
          <w:lang w:val="en-US"/>
        </w:rPr>
        <w:t>demonstrate how their proposal supports community enterprise through food</w:t>
      </w:r>
    </w:p>
    <w:p w14:paraId="7FB38A48" w14:textId="77777777" w:rsidR="00632A1D" w:rsidRPr="009A361C" w:rsidRDefault="00632A1D" w:rsidP="00F0508B">
      <w:pPr>
        <w:spacing w:after="100" w:afterAutospacing="1" w:line="240" w:lineRule="auto"/>
        <w:contextualSpacing/>
        <w:rPr>
          <w:rFonts w:ascii="Trebuchet MS" w:hAnsi="Trebuchet MS" w:cs="Arial"/>
          <w:sz w:val="24"/>
          <w:szCs w:val="24"/>
          <w:lang w:val="en-US"/>
        </w:rPr>
      </w:pPr>
    </w:p>
    <w:p w14:paraId="25CCF01B" w14:textId="77777777" w:rsidR="00632A1D" w:rsidRPr="009A361C" w:rsidRDefault="00632A1D" w:rsidP="00F0508B">
      <w:pPr>
        <w:spacing w:after="100" w:afterAutospacing="1" w:line="240" w:lineRule="auto"/>
        <w:contextualSpacing/>
        <w:rPr>
          <w:rFonts w:ascii="Trebuchet MS" w:hAnsi="Trebuchet MS" w:cs="Arial"/>
          <w:b/>
          <w:sz w:val="24"/>
          <w:szCs w:val="24"/>
          <w:lang w:val="en-US"/>
        </w:rPr>
      </w:pPr>
      <w:bookmarkStart w:id="2" w:name="_GoBack"/>
      <w:bookmarkEnd w:id="2"/>
    </w:p>
    <w:p w14:paraId="422410B4" w14:textId="4F4269F6" w:rsidR="00632A1D" w:rsidRDefault="00CA746C" w:rsidP="00F0508B">
      <w:pPr>
        <w:spacing w:after="100" w:afterAutospacing="1" w:line="240" w:lineRule="auto"/>
        <w:contextualSpacing/>
        <w:rPr>
          <w:ins w:id="3" w:author="Nadine Broome" w:date="2018-11-16T11:00:00Z"/>
          <w:rFonts w:ascii="Trebuchet MS" w:hAnsi="Trebuchet MS" w:cs="Arial"/>
          <w:b/>
          <w:sz w:val="24"/>
          <w:szCs w:val="24"/>
          <w:lang w:val="en-US"/>
        </w:rPr>
      </w:pPr>
      <w:r w:rsidRPr="009A361C">
        <w:rPr>
          <w:rFonts w:ascii="Trebuchet MS" w:hAnsi="Trebuchet MS" w:cs="Arial"/>
          <w:b/>
          <w:sz w:val="24"/>
          <w:szCs w:val="24"/>
          <w:lang w:val="en-US"/>
        </w:rPr>
        <w:t xml:space="preserve">2. </w:t>
      </w:r>
      <w:r w:rsidR="00632A1D" w:rsidRPr="009A361C">
        <w:rPr>
          <w:rFonts w:ascii="Trebuchet MS" w:hAnsi="Trebuchet MS" w:cs="Arial"/>
          <w:b/>
          <w:sz w:val="24"/>
          <w:szCs w:val="24"/>
          <w:lang w:val="en-US"/>
        </w:rPr>
        <w:t>Deadline</w:t>
      </w:r>
    </w:p>
    <w:p w14:paraId="41E7E32D" w14:textId="77777777" w:rsidR="003C0BF8" w:rsidRPr="009A361C" w:rsidRDefault="003C0BF8" w:rsidP="00F0508B">
      <w:pPr>
        <w:spacing w:after="100" w:afterAutospacing="1" w:line="240" w:lineRule="auto"/>
        <w:contextualSpacing/>
        <w:rPr>
          <w:rFonts w:ascii="Trebuchet MS" w:hAnsi="Trebuchet MS" w:cs="Arial"/>
          <w:b/>
          <w:sz w:val="24"/>
          <w:szCs w:val="24"/>
          <w:lang w:val="en-US"/>
        </w:rPr>
      </w:pPr>
    </w:p>
    <w:p w14:paraId="7CA19B82" w14:textId="2C04CD3D" w:rsidR="00632A1D" w:rsidRPr="003C0BF8" w:rsidRDefault="00365751" w:rsidP="00F0508B">
      <w:pPr>
        <w:spacing w:after="100" w:afterAutospacing="1" w:line="240" w:lineRule="auto"/>
        <w:contextualSpacing/>
        <w:rPr>
          <w:rFonts w:ascii="Trebuchet MS" w:hAnsi="Trebuchet MS" w:cs="Arial"/>
          <w:b/>
          <w:sz w:val="24"/>
          <w:szCs w:val="24"/>
          <w:lang w:val="en-US"/>
        </w:rPr>
      </w:pPr>
      <w:r w:rsidRPr="003C0BF8">
        <w:rPr>
          <w:rFonts w:ascii="Trebuchet MS" w:hAnsi="Trebuchet MS" w:cs="Arial"/>
          <w:b/>
          <w:sz w:val="24"/>
          <w:szCs w:val="24"/>
          <w:lang w:val="en-US"/>
        </w:rPr>
        <w:t xml:space="preserve">Monday </w:t>
      </w:r>
      <w:r w:rsidR="00A06E95" w:rsidRPr="003C0BF8">
        <w:rPr>
          <w:rFonts w:ascii="Trebuchet MS" w:hAnsi="Trebuchet MS" w:cs="Arial"/>
          <w:b/>
          <w:sz w:val="24"/>
          <w:szCs w:val="24"/>
          <w:lang w:val="en-US"/>
        </w:rPr>
        <w:t xml:space="preserve">14 January 2019 </w:t>
      </w:r>
      <w:r w:rsidRPr="003C0BF8">
        <w:rPr>
          <w:rFonts w:ascii="Trebuchet MS" w:hAnsi="Trebuchet MS" w:cs="Arial"/>
          <w:b/>
          <w:sz w:val="24"/>
          <w:szCs w:val="24"/>
          <w:lang w:val="en-US"/>
        </w:rPr>
        <w:t>12 noon</w:t>
      </w:r>
    </w:p>
    <w:p w14:paraId="5ED7CD6D" w14:textId="58695F26" w:rsidR="002E21F3" w:rsidRPr="009A361C" w:rsidRDefault="002E21F3" w:rsidP="009C4A45">
      <w:pPr>
        <w:spacing w:after="100" w:afterAutospacing="1" w:line="240" w:lineRule="auto"/>
        <w:rPr>
          <w:rFonts w:ascii="Trebuchet MS" w:eastAsia="Times New Roman" w:hAnsi="Trebuchet MS" w:cs="Arial"/>
          <w:b/>
          <w:sz w:val="24"/>
          <w:szCs w:val="24"/>
        </w:rPr>
      </w:pPr>
    </w:p>
    <w:p w14:paraId="5D742725" w14:textId="6B759ADB" w:rsidR="009A361C" w:rsidRPr="009A361C" w:rsidRDefault="009A361C" w:rsidP="009C4A45">
      <w:pPr>
        <w:spacing w:after="100" w:afterAutospacing="1" w:line="240" w:lineRule="auto"/>
        <w:rPr>
          <w:rFonts w:ascii="Trebuchet MS" w:eastAsia="Times New Roman" w:hAnsi="Trebuchet MS" w:cs="Arial"/>
          <w:b/>
          <w:sz w:val="24"/>
          <w:szCs w:val="24"/>
        </w:rPr>
      </w:pPr>
    </w:p>
    <w:p w14:paraId="19C2A8DD" w14:textId="77777777" w:rsidR="009A361C" w:rsidRPr="009A361C" w:rsidRDefault="009A361C" w:rsidP="00F0508B">
      <w:pPr>
        <w:spacing w:after="100" w:afterAutospacing="1" w:line="240" w:lineRule="auto"/>
        <w:rPr>
          <w:rFonts w:ascii="Trebuchet MS" w:eastAsia="Times New Roman" w:hAnsi="Trebuchet MS" w:cs="Arial"/>
          <w:b/>
          <w:sz w:val="24"/>
          <w:szCs w:val="24"/>
        </w:rPr>
      </w:pPr>
    </w:p>
    <w:p w14:paraId="17F0AA8A" w14:textId="30C8C5AA" w:rsidR="00632A1D" w:rsidRPr="009A361C" w:rsidRDefault="00CA746C" w:rsidP="00F0508B">
      <w:pPr>
        <w:spacing w:after="100" w:afterAutospacing="1" w:line="240" w:lineRule="auto"/>
        <w:rPr>
          <w:rFonts w:ascii="Trebuchet MS" w:eastAsia="Times New Roman" w:hAnsi="Trebuchet MS" w:cs="Arial"/>
          <w:b/>
          <w:sz w:val="24"/>
          <w:szCs w:val="24"/>
        </w:rPr>
      </w:pPr>
      <w:r w:rsidRPr="009A361C">
        <w:rPr>
          <w:rFonts w:ascii="Trebuchet MS" w:eastAsia="Times New Roman" w:hAnsi="Trebuchet MS" w:cs="Arial"/>
          <w:b/>
          <w:sz w:val="24"/>
          <w:szCs w:val="24"/>
        </w:rPr>
        <w:lastRenderedPageBreak/>
        <w:t xml:space="preserve">3. Monitoring and </w:t>
      </w:r>
      <w:r w:rsidR="00632A1D" w:rsidRPr="009A361C">
        <w:rPr>
          <w:rFonts w:ascii="Trebuchet MS" w:eastAsia="Times New Roman" w:hAnsi="Trebuchet MS" w:cs="Arial"/>
          <w:b/>
          <w:sz w:val="24"/>
          <w:szCs w:val="24"/>
        </w:rPr>
        <w:t xml:space="preserve">Evaluation </w:t>
      </w:r>
      <w:r w:rsidRPr="009A361C">
        <w:rPr>
          <w:rFonts w:ascii="Trebuchet MS" w:eastAsia="Times New Roman" w:hAnsi="Trebuchet MS" w:cs="Arial"/>
          <w:b/>
          <w:sz w:val="24"/>
          <w:szCs w:val="24"/>
        </w:rPr>
        <w:t>P</w:t>
      </w:r>
      <w:r w:rsidR="00632A1D" w:rsidRPr="009A361C">
        <w:rPr>
          <w:rFonts w:ascii="Trebuchet MS" w:eastAsia="Times New Roman" w:hAnsi="Trebuchet MS" w:cs="Arial"/>
          <w:b/>
          <w:sz w:val="24"/>
          <w:szCs w:val="24"/>
        </w:rPr>
        <w:t>rocess</w:t>
      </w:r>
    </w:p>
    <w:p w14:paraId="06CB1EBE" w14:textId="77777777" w:rsidR="00632A1D" w:rsidRPr="009A361C" w:rsidRDefault="00632A1D" w:rsidP="00F0508B">
      <w:pPr>
        <w:spacing w:after="100" w:afterAutospacing="1" w:line="240" w:lineRule="auto"/>
        <w:rPr>
          <w:rFonts w:ascii="Trebuchet MS" w:eastAsia="Times New Roman" w:hAnsi="Trebuchet MS" w:cs="Arial"/>
          <w:sz w:val="24"/>
          <w:szCs w:val="24"/>
        </w:rPr>
      </w:pPr>
      <w:r w:rsidRPr="009A361C">
        <w:rPr>
          <w:rFonts w:ascii="Trebuchet MS" w:eastAsia="Times New Roman" w:hAnsi="Trebuchet MS" w:cs="Arial"/>
          <w:sz w:val="24"/>
          <w:szCs w:val="24"/>
        </w:rPr>
        <w:t xml:space="preserve">All groups and organisations must be able to provide evidence to support how their activity has been delivered. This may include (where applicable) stories, videos, case studies, details of accounts, invoices, receipts, photographs, social media, articles, attendance records, evaluation forms and any other relevant documents.  </w:t>
      </w:r>
    </w:p>
    <w:p w14:paraId="4220CB77" w14:textId="780302E5" w:rsidR="00632A1D" w:rsidRPr="009A361C" w:rsidRDefault="00962F77" w:rsidP="00F0508B">
      <w:pPr>
        <w:spacing w:after="100" w:afterAutospacing="1" w:line="240" w:lineRule="auto"/>
        <w:rPr>
          <w:rFonts w:ascii="Trebuchet MS" w:eastAsia="Times New Roman" w:hAnsi="Trebuchet MS" w:cs="Arial"/>
          <w:b/>
          <w:noProof/>
          <w:sz w:val="24"/>
          <w:szCs w:val="24"/>
          <w:lang w:eastAsia="en-GB"/>
        </w:rPr>
      </w:pPr>
      <w:r w:rsidRPr="009A361C">
        <w:rPr>
          <w:rFonts w:ascii="Trebuchet MS" w:eastAsia="Times New Roman" w:hAnsi="Trebuchet MS" w:cs="Arial"/>
          <w:b/>
          <w:noProof/>
          <w:sz w:val="24"/>
          <w:szCs w:val="24"/>
          <w:lang w:eastAsia="en-GB"/>
        </w:rPr>
        <w:t xml:space="preserve">4. </w:t>
      </w:r>
      <w:r w:rsidR="00632A1D" w:rsidRPr="009A361C">
        <w:rPr>
          <w:rFonts w:ascii="Trebuchet MS" w:eastAsia="Times New Roman" w:hAnsi="Trebuchet MS" w:cs="Arial"/>
          <w:b/>
          <w:noProof/>
          <w:sz w:val="24"/>
          <w:szCs w:val="24"/>
          <w:lang w:eastAsia="en-GB"/>
        </w:rPr>
        <w:t>Examples of project ideas that could rece</w:t>
      </w:r>
      <w:r w:rsidR="00CC45F5">
        <w:rPr>
          <w:rFonts w:ascii="Trebuchet MS" w:eastAsia="Times New Roman" w:hAnsi="Trebuchet MS" w:cs="Arial"/>
          <w:b/>
          <w:noProof/>
          <w:sz w:val="24"/>
          <w:szCs w:val="24"/>
          <w:lang w:eastAsia="en-GB"/>
        </w:rPr>
        <w:t>i</w:t>
      </w:r>
      <w:r w:rsidR="00632A1D" w:rsidRPr="009A361C">
        <w:rPr>
          <w:rFonts w:ascii="Trebuchet MS" w:eastAsia="Times New Roman" w:hAnsi="Trebuchet MS" w:cs="Arial"/>
          <w:b/>
          <w:noProof/>
          <w:sz w:val="24"/>
          <w:szCs w:val="24"/>
          <w:lang w:eastAsia="en-GB"/>
        </w:rPr>
        <w:t>ve investment</w:t>
      </w:r>
    </w:p>
    <w:tbl>
      <w:tblPr>
        <w:tblW w:w="10490" w:type="dxa"/>
        <w:tblInd w:w="-5" w:type="dxa"/>
        <w:tblLook w:val="04A0" w:firstRow="1" w:lastRow="0" w:firstColumn="1" w:lastColumn="0" w:noHBand="0" w:noVBand="1"/>
      </w:tblPr>
      <w:tblGrid>
        <w:gridCol w:w="5245"/>
        <w:gridCol w:w="5245"/>
      </w:tblGrid>
      <w:tr w:rsidR="00725870" w:rsidRPr="009A361C" w14:paraId="7265382E" w14:textId="77777777" w:rsidTr="00F0508B">
        <w:tc>
          <w:tcPr>
            <w:tcW w:w="5245" w:type="dxa"/>
            <w:shd w:val="clear" w:color="auto" w:fill="auto"/>
          </w:tcPr>
          <w:p w14:paraId="1A297613"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Selling locally grown fruit/vegetables</w:t>
            </w:r>
          </w:p>
        </w:tc>
        <w:tc>
          <w:tcPr>
            <w:tcW w:w="5245" w:type="dxa"/>
            <w:shd w:val="clear" w:color="auto" w:fill="auto"/>
          </w:tcPr>
          <w:p w14:paraId="43A37FA8"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Create local food products and packaging</w:t>
            </w:r>
          </w:p>
        </w:tc>
      </w:tr>
      <w:tr w:rsidR="00725870" w:rsidRPr="009A361C" w14:paraId="079CFB8F" w14:textId="77777777" w:rsidTr="00F0508B">
        <w:tc>
          <w:tcPr>
            <w:tcW w:w="5245" w:type="dxa"/>
            <w:shd w:val="clear" w:color="auto" w:fill="auto"/>
          </w:tcPr>
          <w:p w14:paraId="302928FC"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Growing produce to sell</w:t>
            </w:r>
          </w:p>
        </w:tc>
        <w:tc>
          <w:tcPr>
            <w:tcW w:w="5245" w:type="dxa"/>
            <w:shd w:val="clear" w:color="auto" w:fill="auto"/>
          </w:tcPr>
          <w:p w14:paraId="36161128"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Develop marketing for a product</w:t>
            </w:r>
          </w:p>
        </w:tc>
      </w:tr>
      <w:tr w:rsidR="00725870" w:rsidRPr="009A361C" w14:paraId="59B083E4" w14:textId="77777777" w:rsidTr="00F0508B">
        <w:tc>
          <w:tcPr>
            <w:tcW w:w="5245" w:type="dxa"/>
            <w:shd w:val="clear" w:color="auto" w:fill="auto"/>
          </w:tcPr>
          <w:p w14:paraId="2C6B5020"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Promotion and communication</w:t>
            </w:r>
          </w:p>
        </w:tc>
        <w:tc>
          <w:tcPr>
            <w:tcW w:w="5245" w:type="dxa"/>
            <w:shd w:val="clear" w:color="auto" w:fill="auto"/>
          </w:tcPr>
          <w:p w14:paraId="2BEDB7CA"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Designing a brand</w:t>
            </w:r>
          </w:p>
        </w:tc>
      </w:tr>
      <w:tr w:rsidR="00725870" w:rsidRPr="009A361C" w14:paraId="01426A4B" w14:textId="77777777" w:rsidTr="00F0508B">
        <w:tc>
          <w:tcPr>
            <w:tcW w:w="5245" w:type="dxa"/>
            <w:shd w:val="clear" w:color="auto" w:fill="auto"/>
          </w:tcPr>
          <w:p w14:paraId="63C0B4EB"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Transportation and distribution to market</w:t>
            </w:r>
          </w:p>
        </w:tc>
        <w:tc>
          <w:tcPr>
            <w:tcW w:w="5245" w:type="dxa"/>
            <w:shd w:val="clear" w:color="auto" w:fill="auto"/>
          </w:tcPr>
          <w:p w14:paraId="72E97535" w14:textId="023DAACC"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Putting on Food Festivals</w:t>
            </w:r>
            <w:r w:rsidR="00725870" w:rsidRPr="009A361C">
              <w:rPr>
                <w:rFonts w:ascii="Trebuchet MS" w:eastAsia="Times New Roman" w:hAnsi="Trebuchet MS" w:cs="Arial"/>
                <w:noProof/>
                <w:sz w:val="24"/>
                <w:szCs w:val="24"/>
                <w:lang w:eastAsia="en-GB"/>
              </w:rPr>
              <w:t xml:space="preserve"> </w:t>
            </w:r>
            <w:r w:rsidRPr="00F0508B">
              <w:rPr>
                <w:rFonts w:ascii="Trebuchet MS" w:eastAsia="Times New Roman" w:hAnsi="Trebuchet MS" w:cs="Arial"/>
                <w:noProof/>
                <w:sz w:val="24"/>
                <w:szCs w:val="24"/>
                <w:lang w:eastAsia="en-GB"/>
              </w:rPr>
              <w:t>/</w:t>
            </w:r>
            <w:r w:rsidR="00725870" w:rsidRPr="009A361C">
              <w:rPr>
                <w:rFonts w:ascii="Trebuchet MS" w:eastAsia="Times New Roman" w:hAnsi="Trebuchet MS" w:cs="Arial"/>
                <w:noProof/>
                <w:sz w:val="24"/>
                <w:szCs w:val="24"/>
                <w:lang w:eastAsia="en-GB"/>
              </w:rPr>
              <w:t xml:space="preserve"> </w:t>
            </w:r>
            <w:r w:rsidRPr="00F0508B">
              <w:rPr>
                <w:rFonts w:ascii="Trebuchet MS" w:eastAsia="Times New Roman" w:hAnsi="Trebuchet MS" w:cs="Arial"/>
                <w:noProof/>
                <w:sz w:val="24"/>
                <w:szCs w:val="24"/>
                <w:lang w:eastAsia="en-GB"/>
              </w:rPr>
              <w:t>markets</w:t>
            </w:r>
            <w:r w:rsidR="00725870" w:rsidRPr="009A361C">
              <w:rPr>
                <w:rFonts w:ascii="Trebuchet MS" w:eastAsia="Times New Roman" w:hAnsi="Trebuchet MS" w:cs="Arial"/>
                <w:noProof/>
                <w:sz w:val="24"/>
                <w:szCs w:val="24"/>
                <w:lang w:eastAsia="en-GB"/>
              </w:rPr>
              <w:t xml:space="preserve"> </w:t>
            </w:r>
            <w:r w:rsidRPr="00F0508B">
              <w:rPr>
                <w:rFonts w:ascii="Trebuchet MS" w:eastAsia="Times New Roman" w:hAnsi="Trebuchet MS" w:cs="Arial"/>
                <w:noProof/>
                <w:sz w:val="24"/>
                <w:szCs w:val="24"/>
                <w:lang w:eastAsia="en-GB"/>
              </w:rPr>
              <w:t>/</w:t>
            </w:r>
            <w:r w:rsidR="00725870" w:rsidRPr="009A361C">
              <w:rPr>
                <w:rFonts w:ascii="Trebuchet MS" w:eastAsia="Times New Roman" w:hAnsi="Trebuchet MS" w:cs="Arial"/>
                <w:noProof/>
                <w:sz w:val="24"/>
                <w:szCs w:val="24"/>
                <w:lang w:eastAsia="en-GB"/>
              </w:rPr>
              <w:t xml:space="preserve"> </w:t>
            </w:r>
            <w:r w:rsidRPr="00F0508B">
              <w:rPr>
                <w:rFonts w:ascii="Trebuchet MS" w:eastAsia="Times New Roman" w:hAnsi="Trebuchet MS" w:cs="Arial"/>
                <w:noProof/>
                <w:sz w:val="24"/>
                <w:szCs w:val="24"/>
                <w:lang w:eastAsia="en-GB"/>
              </w:rPr>
              <w:t>events</w:t>
            </w:r>
          </w:p>
        </w:tc>
      </w:tr>
      <w:tr w:rsidR="00725870" w:rsidRPr="009A361C" w14:paraId="0D62991C" w14:textId="77777777" w:rsidTr="00F0508B">
        <w:trPr>
          <w:trHeight w:val="50"/>
        </w:trPr>
        <w:tc>
          <w:tcPr>
            <w:tcW w:w="5245" w:type="dxa"/>
            <w:shd w:val="clear" w:color="auto" w:fill="auto"/>
          </w:tcPr>
          <w:p w14:paraId="6BF4726B"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 xml:space="preserve">Food/cooking courses </w:t>
            </w:r>
          </w:p>
        </w:tc>
        <w:tc>
          <w:tcPr>
            <w:tcW w:w="5245" w:type="dxa"/>
            <w:shd w:val="clear" w:color="auto" w:fill="auto"/>
          </w:tcPr>
          <w:p w14:paraId="1BD67566"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Supplying, storing and distributing produce</w:t>
            </w:r>
          </w:p>
        </w:tc>
      </w:tr>
      <w:tr w:rsidR="00725870" w:rsidRPr="009A361C" w14:paraId="1FF739E0" w14:textId="77777777" w:rsidTr="00F0508B">
        <w:trPr>
          <w:trHeight w:val="50"/>
        </w:trPr>
        <w:tc>
          <w:tcPr>
            <w:tcW w:w="5245" w:type="dxa"/>
            <w:shd w:val="clear" w:color="auto" w:fill="auto"/>
          </w:tcPr>
          <w:p w14:paraId="1A986C7D"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lang w:eastAsia="en-GB"/>
              </w:rPr>
            </w:pPr>
            <w:r w:rsidRPr="00F0508B">
              <w:rPr>
                <w:rFonts w:ascii="Trebuchet MS" w:eastAsia="Times New Roman" w:hAnsi="Trebuchet MS" w:cs="Arial"/>
                <w:noProof/>
                <w:sz w:val="24"/>
                <w:szCs w:val="24"/>
                <w:lang w:eastAsia="en-GB"/>
              </w:rPr>
              <w:t>Working with local networks</w:t>
            </w:r>
          </w:p>
        </w:tc>
        <w:tc>
          <w:tcPr>
            <w:tcW w:w="5245" w:type="dxa"/>
            <w:shd w:val="clear" w:color="auto" w:fill="auto"/>
          </w:tcPr>
          <w:p w14:paraId="6486BC6B"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Selling products to businesses</w:t>
            </w:r>
          </w:p>
        </w:tc>
      </w:tr>
    </w:tbl>
    <w:p w14:paraId="6A741A84" w14:textId="77777777" w:rsidR="00632A1D" w:rsidRPr="009A361C" w:rsidRDefault="00632A1D" w:rsidP="00F0508B">
      <w:pPr>
        <w:spacing w:after="100" w:afterAutospacing="1" w:line="240" w:lineRule="auto"/>
        <w:rPr>
          <w:rFonts w:ascii="Trebuchet MS" w:eastAsia="Times New Roman" w:hAnsi="Trebuchet MS" w:cs="Arial"/>
          <w:b/>
          <w:noProof/>
          <w:sz w:val="24"/>
          <w:szCs w:val="24"/>
          <w:lang w:eastAsia="en-GB"/>
        </w:rPr>
      </w:pPr>
    </w:p>
    <w:p w14:paraId="032A397C" w14:textId="28422C9A" w:rsidR="00632A1D" w:rsidRPr="009A361C" w:rsidRDefault="00962F77" w:rsidP="00F0508B">
      <w:pPr>
        <w:spacing w:after="100" w:afterAutospacing="1" w:line="240" w:lineRule="auto"/>
        <w:rPr>
          <w:rFonts w:ascii="Trebuchet MS" w:eastAsia="Times New Roman" w:hAnsi="Trebuchet MS" w:cs="Arial"/>
          <w:noProof/>
          <w:sz w:val="24"/>
          <w:szCs w:val="24"/>
          <w:lang w:eastAsia="en-GB"/>
        </w:rPr>
      </w:pPr>
      <w:r w:rsidRPr="009A361C">
        <w:rPr>
          <w:rFonts w:ascii="Trebuchet MS" w:eastAsia="Times New Roman" w:hAnsi="Trebuchet MS" w:cs="Arial"/>
          <w:noProof/>
          <w:sz w:val="24"/>
          <w:szCs w:val="24"/>
          <w:lang w:eastAsia="en-GB"/>
        </w:rPr>
        <w:t>We are open to a</w:t>
      </w:r>
      <w:r w:rsidR="00632A1D" w:rsidRPr="009A361C">
        <w:rPr>
          <w:rFonts w:ascii="Trebuchet MS" w:eastAsia="Times New Roman" w:hAnsi="Trebuchet MS" w:cs="Arial"/>
          <w:noProof/>
          <w:sz w:val="24"/>
          <w:szCs w:val="24"/>
          <w:lang w:eastAsia="en-GB"/>
        </w:rPr>
        <w:t xml:space="preserve">ny other ideas </w:t>
      </w:r>
      <w:r w:rsidRPr="009A361C">
        <w:rPr>
          <w:rFonts w:ascii="Trebuchet MS" w:eastAsia="Times New Roman" w:hAnsi="Trebuchet MS" w:cs="Arial"/>
          <w:noProof/>
          <w:sz w:val="24"/>
          <w:szCs w:val="24"/>
          <w:lang w:eastAsia="en-GB"/>
        </w:rPr>
        <w:t>that will</w:t>
      </w:r>
      <w:r w:rsidR="00632A1D" w:rsidRPr="009A361C">
        <w:rPr>
          <w:rFonts w:ascii="Trebuchet MS" w:eastAsia="Times New Roman" w:hAnsi="Trebuchet MS" w:cs="Arial"/>
          <w:noProof/>
          <w:sz w:val="24"/>
          <w:szCs w:val="24"/>
          <w:lang w:eastAsia="en-GB"/>
        </w:rPr>
        <w:t xml:space="preserve"> help </w:t>
      </w:r>
      <w:r w:rsidRPr="009A361C">
        <w:rPr>
          <w:rFonts w:ascii="Trebuchet MS" w:eastAsia="Times New Roman" w:hAnsi="Trebuchet MS" w:cs="Arial"/>
          <w:noProof/>
          <w:sz w:val="24"/>
          <w:szCs w:val="24"/>
          <w:lang w:eastAsia="en-GB"/>
        </w:rPr>
        <w:t xml:space="preserve">to </w:t>
      </w:r>
      <w:r w:rsidR="00632A1D" w:rsidRPr="009A361C">
        <w:rPr>
          <w:rFonts w:ascii="Trebuchet MS" w:eastAsia="Times New Roman" w:hAnsi="Trebuchet MS" w:cs="Arial"/>
          <w:noProof/>
          <w:sz w:val="24"/>
          <w:szCs w:val="24"/>
          <w:lang w:eastAsia="en-GB"/>
        </w:rPr>
        <w:t>generate income and create a vibrant, local food economy</w:t>
      </w:r>
      <w:r w:rsidRPr="009A361C">
        <w:rPr>
          <w:rFonts w:ascii="Trebuchet MS" w:eastAsia="Times New Roman" w:hAnsi="Trebuchet MS" w:cs="Arial"/>
          <w:noProof/>
          <w:sz w:val="24"/>
          <w:szCs w:val="24"/>
          <w:lang w:eastAsia="en-GB"/>
        </w:rPr>
        <w:t xml:space="preserve"> in Oldham</w:t>
      </w:r>
      <w:r w:rsidR="00632A1D" w:rsidRPr="009A361C">
        <w:rPr>
          <w:rFonts w:ascii="Trebuchet MS" w:eastAsia="Times New Roman" w:hAnsi="Trebuchet MS" w:cs="Arial"/>
          <w:noProof/>
          <w:sz w:val="24"/>
          <w:szCs w:val="24"/>
          <w:lang w:eastAsia="en-GB"/>
        </w:rPr>
        <w:t>.</w:t>
      </w:r>
    </w:p>
    <w:bookmarkEnd w:id="1"/>
    <w:p w14:paraId="422DB0C6" w14:textId="5781CC38" w:rsidR="00962F77" w:rsidRPr="00F0508B" w:rsidRDefault="009A361C" w:rsidP="00F0508B">
      <w:pPr>
        <w:spacing w:after="100" w:afterAutospacing="1" w:line="240" w:lineRule="auto"/>
        <w:rPr>
          <w:rFonts w:ascii="Trebuchet MS" w:eastAsia="Times New Roman" w:hAnsi="Trebuchet MS" w:cs="Arial"/>
          <w:noProof/>
          <w:sz w:val="24"/>
          <w:szCs w:val="24"/>
          <w:lang w:eastAsia="en-GB"/>
        </w:rPr>
      </w:pPr>
      <w:r w:rsidRPr="009A361C">
        <w:rPr>
          <w:rFonts w:ascii="Trebuchet MS" w:eastAsia="Times New Roman" w:hAnsi="Trebuchet MS" w:cs="Arial"/>
          <w:noProof/>
          <w:sz w:val="24"/>
          <w:szCs w:val="24"/>
          <w:lang w:eastAsia="en-GB"/>
        </w:rPr>
        <w:t>T</w:t>
      </w:r>
      <w:r w:rsidR="00962F77" w:rsidRPr="00F0508B">
        <w:rPr>
          <w:rFonts w:ascii="Trebuchet MS" w:eastAsia="Times New Roman" w:hAnsi="Trebuchet MS" w:cs="Arial"/>
          <w:noProof/>
          <w:sz w:val="24"/>
          <w:szCs w:val="24"/>
          <w:lang w:eastAsia="en-GB"/>
        </w:rPr>
        <w:t>he Food Enterprise Fund has a progressive pathway through the funding streams, therefore applicants can apply for more than one funding stream (</w:t>
      </w:r>
      <w:r w:rsidR="00A06E95">
        <w:rPr>
          <w:rFonts w:ascii="Trebuchet MS" w:eastAsia="Times New Roman" w:hAnsi="Trebuchet MS" w:cs="Arial"/>
          <w:noProof/>
          <w:sz w:val="24"/>
          <w:szCs w:val="24"/>
          <w:lang w:eastAsia="en-GB"/>
        </w:rPr>
        <w:t xml:space="preserve">Small </w:t>
      </w:r>
      <w:r w:rsidR="003C0BF8">
        <w:rPr>
          <w:rFonts w:ascii="Trebuchet MS" w:eastAsia="Times New Roman" w:hAnsi="Trebuchet MS" w:cs="Arial"/>
          <w:noProof/>
          <w:sz w:val="24"/>
          <w:szCs w:val="24"/>
          <w:lang w:eastAsia="en-GB"/>
        </w:rPr>
        <w:t>Investment</w:t>
      </w:r>
      <w:r w:rsidR="00962F77" w:rsidRPr="00F0508B">
        <w:rPr>
          <w:rFonts w:ascii="Trebuchet MS" w:eastAsia="Times New Roman" w:hAnsi="Trebuchet MS" w:cs="Arial"/>
          <w:noProof/>
          <w:sz w:val="24"/>
          <w:szCs w:val="24"/>
          <w:lang w:eastAsia="en-GB"/>
        </w:rPr>
        <w:t xml:space="preserve"> up to £500, </w:t>
      </w:r>
      <w:r w:rsidR="00A06E95">
        <w:rPr>
          <w:rFonts w:ascii="Trebuchet MS" w:eastAsia="Times New Roman" w:hAnsi="Trebuchet MS" w:cs="Arial"/>
          <w:noProof/>
          <w:sz w:val="24"/>
          <w:szCs w:val="24"/>
          <w:lang w:eastAsia="en-GB"/>
        </w:rPr>
        <w:t>Medium</w:t>
      </w:r>
      <w:r w:rsidR="00A06E95" w:rsidRPr="00F0508B">
        <w:rPr>
          <w:rFonts w:ascii="Trebuchet MS" w:eastAsia="Times New Roman" w:hAnsi="Trebuchet MS" w:cs="Arial"/>
          <w:noProof/>
          <w:sz w:val="24"/>
          <w:szCs w:val="24"/>
          <w:lang w:eastAsia="en-GB"/>
        </w:rPr>
        <w:t xml:space="preserve"> </w:t>
      </w:r>
      <w:r w:rsidR="00962F77" w:rsidRPr="00F0508B">
        <w:rPr>
          <w:rFonts w:ascii="Trebuchet MS" w:eastAsia="Times New Roman" w:hAnsi="Trebuchet MS" w:cs="Arial"/>
          <w:noProof/>
          <w:sz w:val="24"/>
          <w:szCs w:val="24"/>
          <w:lang w:eastAsia="en-GB"/>
        </w:rPr>
        <w:t xml:space="preserve">Investment up to £10,000 and  </w:t>
      </w:r>
      <w:r w:rsidR="00A06E95">
        <w:rPr>
          <w:rFonts w:ascii="Trebuchet MS" w:eastAsia="Times New Roman" w:hAnsi="Trebuchet MS" w:cs="Arial"/>
          <w:noProof/>
          <w:sz w:val="24"/>
          <w:szCs w:val="24"/>
          <w:lang w:eastAsia="en-GB"/>
        </w:rPr>
        <w:t xml:space="preserve">Large </w:t>
      </w:r>
      <w:r w:rsidR="00962F77" w:rsidRPr="00F0508B">
        <w:rPr>
          <w:rFonts w:ascii="Trebuchet MS" w:eastAsia="Times New Roman" w:hAnsi="Trebuchet MS" w:cs="Arial"/>
          <w:noProof/>
          <w:sz w:val="24"/>
          <w:szCs w:val="24"/>
          <w:lang w:eastAsia="en-GB"/>
        </w:rPr>
        <w:t>Investment up to £50,000) provided the investments are for a different purpose, or to scale up a successfully tested project.</w:t>
      </w:r>
    </w:p>
    <w:p w14:paraId="13FE6B52" w14:textId="1CC12B35" w:rsidR="00C466B4" w:rsidRPr="009A361C" w:rsidRDefault="00962F77" w:rsidP="00F0508B">
      <w:pPr>
        <w:spacing w:after="100" w:afterAutospacing="1" w:line="240" w:lineRule="auto"/>
        <w:rPr>
          <w:rFonts w:ascii="Trebuchet MS" w:hAnsi="Trebuchet MS" w:cs="Arial"/>
          <w:b/>
          <w:sz w:val="24"/>
          <w:szCs w:val="24"/>
        </w:rPr>
      </w:pPr>
      <w:r w:rsidRPr="009A361C">
        <w:rPr>
          <w:rFonts w:ascii="Trebuchet MS" w:hAnsi="Trebuchet MS" w:cs="Arial"/>
          <w:b/>
          <w:sz w:val="24"/>
          <w:szCs w:val="24"/>
        </w:rPr>
        <w:t xml:space="preserve">5. </w:t>
      </w:r>
      <w:r w:rsidR="00C466B4" w:rsidRPr="009A361C">
        <w:rPr>
          <w:rFonts w:ascii="Trebuchet MS" w:hAnsi="Trebuchet MS" w:cs="Arial"/>
          <w:b/>
          <w:sz w:val="24"/>
          <w:szCs w:val="24"/>
        </w:rPr>
        <w:t>Completing the application form</w:t>
      </w:r>
    </w:p>
    <w:p w14:paraId="2267ED20" w14:textId="77777777" w:rsidR="00C466B4" w:rsidRPr="009A361C" w:rsidRDefault="00C466B4" w:rsidP="00F0508B">
      <w:pPr>
        <w:numPr>
          <w:ilvl w:val="0"/>
          <w:numId w:val="16"/>
        </w:numPr>
        <w:spacing w:after="100" w:afterAutospacing="1" w:line="240" w:lineRule="auto"/>
        <w:rPr>
          <w:rFonts w:ascii="Trebuchet MS" w:hAnsi="Trebuchet MS" w:cs="Arial"/>
          <w:sz w:val="24"/>
          <w:szCs w:val="24"/>
        </w:rPr>
      </w:pPr>
      <w:r w:rsidRPr="009A361C">
        <w:rPr>
          <w:rFonts w:ascii="Trebuchet MS" w:hAnsi="Trebuchet MS" w:cs="Arial"/>
          <w:sz w:val="24"/>
          <w:szCs w:val="24"/>
        </w:rPr>
        <w:t xml:space="preserve">Please ensure that ALL boxes on this form are completed. </w:t>
      </w:r>
    </w:p>
    <w:p w14:paraId="0800B148" w14:textId="77777777" w:rsidR="00C466B4" w:rsidRPr="009A361C" w:rsidRDefault="00C466B4" w:rsidP="00F0508B">
      <w:pPr>
        <w:numPr>
          <w:ilvl w:val="0"/>
          <w:numId w:val="16"/>
        </w:numPr>
        <w:spacing w:after="100" w:afterAutospacing="1" w:line="240" w:lineRule="auto"/>
        <w:rPr>
          <w:rFonts w:ascii="Trebuchet MS" w:hAnsi="Trebuchet MS" w:cs="Arial"/>
          <w:sz w:val="24"/>
          <w:szCs w:val="24"/>
        </w:rPr>
      </w:pPr>
      <w:r w:rsidRPr="009A361C">
        <w:rPr>
          <w:rFonts w:ascii="Trebuchet MS" w:hAnsi="Trebuchet MS" w:cs="Arial"/>
          <w:sz w:val="24"/>
          <w:szCs w:val="24"/>
        </w:rPr>
        <w:t>Guidance notes are included with the questions.</w:t>
      </w:r>
    </w:p>
    <w:p w14:paraId="1D9DC3AB" w14:textId="77777777" w:rsidR="00C466B4" w:rsidRPr="009A361C" w:rsidRDefault="00C466B4" w:rsidP="00F0508B">
      <w:pPr>
        <w:numPr>
          <w:ilvl w:val="0"/>
          <w:numId w:val="16"/>
        </w:numPr>
        <w:spacing w:after="100" w:afterAutospacing="1" w:line="240" w:lineRule="auto"/>
        <w:rPr>
          <w:rFonts w:ascii="Trebuchet MS" w:hAnsi="Trebuchet MS" w:cs="Arial"/>
          <w:sz w:val="24"/>
          <w:szCs w:val="24"/>
        </w:rPr>
      </w:pPr>
      <w:proofErr w:type="gramStart"/>
      <w:r w:rsidRPr="009A361C">
        <w:rPr>
          <w:rFonts w:ascii="Trebuchet MS" w:hAnsi="Trebuchet MS" w:cs="Arial"/>
          <w:sz w:val="24"/>
          <w:szCs w:val="24"/>
        </w:rPr>
        <w:t>A number of</w:t>
      </w:r>
      <w:proofErr w:type="gramEnd"/>
      <w:r w:rsidRPr="009A361C">
        <w:rPr>
          <w:rFonts w:ascii="Trebuchet MS" w:hAnsi="Trebuchet MS" w:cs="Arial"/>
          <w:sz w:val="24"/>
          <w:szCs w:val="24"/>
        </w:rPr>
        <w:t xml:space="preserve"> questions state a specific word count, </w:t>
      </w:r>
      <w:r w:rsidR="0063115A" w:rsidRPr="009A361C">
        <w:rPr>
          <w:rFonts w:ascii="Trebuchet MS" w:hAnsi="Trebuchet MS" w:cs="Arial"/>
          <w:sz w:val="24"/>
          <w:szCs w:val="24"/>
        </w:rPr>
        <w:t>any</w:t>
      </w:r>
      <w:r w:rsidRPr="009A361C">
        <w:rPr>
          <w:rFonts w:ascii="Trebuchet MS" w:hAnsi="Trebuchet MS" w:cs="Arial"/>
          <w:sz w:val="24"/>
          <w:szCs w:val="24"/>
        </w:rPr>
        <w:t xml:space="preserve"> words over this number will</w:t>
      </w:r>
      <w:r w:rsidR="0063115A" w:rsidRPr="009A361C">
        <w:rPr>
          <w:rFonts w:ascii="Trebuchet MS" w:hAnsi="Trebuchet MS" w:cs="Arial"/>
          <w:sz w:val="24"/>
          <w:szCs w:val="24"/>
        </w:rPr>
        <w:t xml:space="preserve"> not be considered by the</w:t>
      </w:r>
      <w:r w:rsidRPr="009A361C">
        <w:rPr>
          <w:rFonts w:ascii="Trebuchet MS" w:hAnsi="Trebuchet MS" w:cs="Arial"/>
          <w:sz w:val="24"/>
          <w:szCs w:val="24"/>
        </w:rPr>
        <w:t xml:space="preserve"> grants panel.</w:t>
      </w:r>
    </w:p>
    <w:p w14:paraId="4868268D" w14:textId="77777777" w:rsidR="00C466B4" w:rsidRPr="009A361C" w:rsidRDefault="00C466B4" w:rsidP="00F0508B">
      <w:pPr>
        <w:numPr>
          <w:ilvl w:val="0"/>
          <w:numId w:val="16"/>
        </w:numPr>
        <w:spacing w:after="100" w:afterAutospacing="1" w:line="240" w:lineRule="auto"/>
        <w:rPr>
          <w:rFonts w:ascii="Trebuchet MS" w:hAnsi="Trebuchet MS" w:cs="Arial"/>
          <w:sz w:val="24"/>
          <w:szCs w:val="24"/>
        </w:rPr>
      </w:pPr>
      <w:r w:rsidRPr="009A361C">
        <w:rPr>
          <w:rFonts w:ascii="Trebuchet MS" w:hAnsi="Trebuchet MS" w:cs="Arial"/>
          <w:sz w:val="24"/>
          <w:szCs w:val="24"/>
        </w:rPr>
        <w:t xml:space="preserve">Applications </w:t>
      </w:r>
      <w:r w:rsidRPr="009A361C">
        <w:rPr>
          <w:rFonts w:ascii="Trebuchet MS" w:hAnsi="Trebuchet MS" w:cs="Arial"/>
          <w:b/>
          <w:sz w:val="24"/>
          <w:szCs w:val="24"/>
        </w:rPr>
        <w:t>must</w:t>
      </w:r>
      <w:r w:rsidRPr="009A361C">
        <w:rPr>
          <w:rFonts w:ascii="Trebuchet MS" w:hAnsi="Trebuchet MS" w:cs="Arial"/>
          <w:sz w:val="24"/>
          <w:szCs w:val="24"/>
        </w:rPr>
        <w:t xml:space="preserve"> be received by email.  Supporting information can be posted but must be with Action Together by the deadline date. </w:t>
      </w:r>
    </w:p>
    <w:p w14:paraId="5E9BC83C" w14:textId="56EEBE73" w:rsidR="00C466B4" w:rsidRPr="009A361C" w:rsidRDefault="00C466B4" w:rsidP="00F0508B">
      <w:pPr>
        <w:numPr>
          <w:ilvl w:val="0"/>
          <w:numId w:val="16"/>
        </w:numPr>
        <w:spacing w:after="100" w:afterAutospacing="1" w:line="240" w:lineRule="auto"/>
        <w:rPr>
          <w:rFonts w:ascii="Trebuchet MS" w:hAnsi="Trebuchet MS" w:cs="Arial"/>
          <w:sz w:val="24"/>
          <w:szCs w:val="24"/>
        </w:rPr>
      </w:pPr>
      <w:r w:rsidRPr="009A361C">
        <w:rPr>
          <w:rFonts w:ascii="Trebuchet MS" w:hAnsi="Trebuchet MS" w:cs="Arial"/>
          <w:sz w:val="24"/>
          <w:szCs w:val="24"/>
        </w:rPr>
        <w:t xml:space="preserve">The deadline for applications </w:t>
      </w:r>
      <w:r w:rsidR="00FD1414" w:rsidRPr="009A361C">
        <w:rPr>
          <w:rFonts w:ascii="Trebuchet MS" w:hAnsi="Trebuchet MS" w:cs="Arial"/>
          <w:sz w:val="24"/>
          <w:szCs w:val="24"/>
        </w:rPr>
        <w:t xml:space="preserve">is </w:t>
      </w:r>
      <w:r w:rsidR="00A06E95">
        <w:rPr>
          <w:rFonts w:ascii="Trebuchet MS" w:hAnsi="Trebuchet MS" w:cs="Arial"/>
          <w:b/>
          <w:sz w:val="24"/>
          <w:szCs w:val="24"/>
          <w:u w:val="single"/>
        </w:rPr>
        <w:t>Monday 14 January 2019</w:t>
      </w:r>
      <w:r w:rsidR="00065DD6">
        <w:rPr>
          <w:rFonts w:ascii="Trebuchet MS" w:hAnsi="Trebuchet MS" w:cs="Arial"/>
          <w:b/>
          <w:sz w:val="24"/>
          <w:szCs w:val="24"/>
          <w:u w:val="single"/>
        </w:rPr>
        <w:t xml:space="preserve"> </w:t>
      </w:r>
      <w:r w:rsidR="00A06E95">
        <w:rPr>
          <w:rFonts w:ascii="Trebuchet MS" w:hAnsi="Trebuchet MS" w:cs="Arial"/>
          <w:b/>
          <w:sz w:val="24"/>
          <w:szCs w:val="24"/>
          <w:u w:val="single"/>
        </w:rPr>
        <w:t>12 noon</w:t>
      </w:r>
      <w:r w:rsidRPr="00F0508B">
        <w:rPr>
          <w:rFonts w:ascii="Trebuchet MS" w:hAnsi="Trebuchet MS" w:cs="Arial"/>
          <w:b/>
          <w:sz w:val="24"/>
          <w:szCs w:val="24"/>
        </w:rPr>
        <w:t>.</w:t>
      </w:r>
      <w:r w:rsidRPr="009A361C">
        <w:rPr>
          <w:rFonts w:ascii="Trebuchet MS" w:hAnsi="Trebuchet MS" w:cs="Arial"/>
          <w:sz w:val="24"/>
          <w:szCs w:val="24"/>
        </w:rPr>
        <w:t xml:space="preserve">  Late submissions will not be accepted.</w:t>
      </w:r>
    </w:p>
    <w:p w14:paraId="195D9DE9" w14:textId="304619FF" w:rsidR="00C466B4" w:rsidRPr="009A361C" w:rsidRDefault="00C466B4" w:rsidP="00F0508B">
      <w:pPr>
        <w:numPr>
          <w:ilvl w:val="0"/>
          <w:numId w:val="16"/>
        </w:numPr>
        <w:spacing w:after="100" w:afterAutospacing="1" w:line="240" w:lineRule="auto"/>
        <w:rPr>
          <w:rFonts w:ascii="Trebuchet MS" w:hAnsi="Trebuchet MS" w:cs="Arial"/>
          <w:sz w:val="24"/>
          <w:szCs w:val="24"/>
        </w:rPr>
      </w:pPr>
      <w:r w:rsidRPr="009A361C">
        <w:rPr>
          <w:rFonts w:ascii="Trebuchet MS" w:hAnsi="Trebuchet MS" w:cs="Arial"/>
          <w:sz w:val="24"/>
          <w:szCs w:val="24"/>
        </w:rPr>
        <w:t>Successful applicants will be informed of the panel’s decision within 1 month of the deadline date.</w:t>
      </w:r>
    </w:p>
    <w:p w14:paraId="171C560D" w14:textId="4141B5A0" w:rsidR="00962F77" w:rsidRPr="00F0508B" w:rsidRDefault="00962F77" w:rsidP="00F0508B">
      <w:pPr>
        <w:spacing w:after="100" w:afterAutospacing="1" w:line="240" w:lineRule="auto"/>
        <w:rPr>
          <w:rFonts w:ascii="Trebuchet MS" w:hAnsi="Trebuchet MS" w:cs="Arial"/>
          <w:b/>
          <w:sz w:val="24"/>
          <w:szCs w:val="24"/>
        </w:rPr>
      </w:pPr>
      <w:r w:rsidRPr="00F0508B">
        <w:rPr>
          <w:rFonts w:ascii="Trebuchet MS" w:hAnsi="Trebuchet MS" w:cs="Arial"/>
          <w:b/>
          <w:sz w:val="24"/>
          <w:szCs w:val="24"/>
        </w:rPr>
        <w:t>6. Submitting your application</w:t>
      </w:r>
    </w:p>
    <w:p w14:paraId="377FADA4" w14:textId="24493FA9" w:rsidR="00C466B4" w:rsidRPr="009A361C" w:rsidRDefault="00C466B4"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 xml:space="preserve">When your application form is complete, please return to </w:t>
      </w:r>
      <w:hyperlink r:id="rId13" w:history="1">
        <w:r w:rsidRPr="009A361C">
          <w:rPr>
            <w:rStyle w:val="Hyperlink"/>
            <w:rFonts w:ascii="Trebuchet MS" w:hAnsi="Trebuchet MS" w:cs="Arial"/>
            <w:sz w:val="24"/>
            <w:szCs w:val="24"/>
          </w:rPr>
          <w:t>grants@actiontogether.org.uk</w:t>
        </w:r>
      </w:hyperlink>
    </w:p>
    <w:p w14:paraId="383536AF" w14:textId="084F1DDC" w:rsidR="00C466B4" w:rsidRPr="009A361C" w:rsidRDefault="00C466B4"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If you have any queries about the application form or applic</w:t>
      </w:r>
      <w:r w:rsidR="00B563F4" w:rsidRPr="009A361C">
        <w:rPr>
          <w:rFonts w:ascii="Trebuchet MS" w:hAnsi="Trebuchet MS" w:cs="Arial"/>
          <w:sz w:val="24"/>
          <w:szCs w:val="24"/>
        </w:rPr>
        <w:t xml:space="preserve">ation process, </w:t>
      </w:r>
      <w:r w:rsidR="00962F77" w:rsidRPr="009A361C">
        <w:rPr>
          <w:rFonts w:ascii="Trebuchet MS" w:hAnsi="Trebuchet MS" w:cs="Arial"/>
          <w:sz w:val="24"/>
          <w:szCs w:val="24"/>
        </w:rPr>
        <w:t xml:space="preserve">or if you would like to talk through your project idea, </w:t>
      </w:r>
      <w:r w:rsidR="00B563F4" w:rsidRPr="009A361C">
        <w:rPr>
          <w:rFonts w:ascii="Trebuchet MS" w:hAnsi="Trebuchet MS" w:cs="Arial"/>
          <w:sz w:val="24"/>
          <w:szCs w:val="24"/>
        </w:rPr>
        <w:t xml:space="preserve">please contact </w:t>
      </w:r>
      <w:r w:rsidR="0063115A" w:rsidRPr="009A361C">
        <w:rPr>
          <w:rFonts w:ascii="Trebuchet MS" w:hAnsi="Trebuchet MS" w:cs="Arial"/>
          <w:sz w:val="24"/>
          <w:szCs w:val="24"/>
        </w:rPr>
        <w:t xml:space="preserve">Action Together: </w:t>
      </w:r>
      <w:r w:rsidRPr="009A361C">
        <w:rPr>
          <w:rFonts w:ascii="Trebuchet MS" w:hAnsi="Trebuchet MS" w:cs="Arial"/>
          <w:sz w:val="24"/>
          <w:szCs w:val="24"/>
        </w:rPr>
        <w:t>Telephone: 0161 339 2345 Email:</w:t>
      </w:r>
      <w:r w:rsidR="00CA746C" w:rsidRPr="009A361C">
        <w:rPr>
          <w:rFonts w:ascii="Trebuchet MS" w:hAnsi="Trebuchet MS" w:cs="Arial"/>
          <w:sz w:val="24"/>
          <w:szCs w:val="24"/>
        </w:rPr>
        <w:t xml:space="preserve"> </w:t>
      </w:r>
      <w:hyperlink r:id="rId14" w:history="1">
        <w:r w:rsidR="00CA746C" w:rsidRPr="009A361C">
          <w:rPr>
            <w:rStyle w:val="Hyperlink"/>
            <w:rFonts w:ascii="Trebuchet MS" w:hAnsi="Trebuchet MS" w:cs="Arial"/>
            <w:sz w:val="24"/>
            <w:szCs w:val="24"/>
          </w:rPr>
          <w:t>development@actiontogether.org.uk</w:t>
        </w:r>
      </w:hyperlink>
    </w:p>
    <w:p w14:paraId="77B7F8D8" w14:textId="05BFB047" w:rsidR="00FC3E4F" w:rsidRPr="00F0508B" w:rsidRDefault="00FC3E4F" w:rsidP="00F0508B">
      <w:pPr>
        <w:spacing w:after="100" w:afterAutospacing="1" w:line="240" w:lineRule="auto"/>
        <w:jc w:val="center"/>
        <w:rPr>
          <w:rFonts w:ascii="Trebuchet MS" w:hAnsi="Trebuchet MS"/>
        </w:rPr>
      </w:pPr>
      <w:r w:rsidRPr="009A361C">
        <w:rPr>
          <w:rFonts w:ascii="Trebuchet MS" w:hAnsi="Trebuchet MS"/>
        </w:rPr>
        <w:t xml:space="preserve">          </w:t>
      </w:r>
      <w:r w:rsidR="00FF64CE" w:rsidRPr="00F0508B">
        <w:rPr>
          <w:rFonts w:ascii="Trebuchet MS" w:hAnsi="Trebuchet MS"/>
        </w:rPr>
        <w:br w:type="page"/>
      </w:r>
    </w:p>
    <w:p w14:paraId="01567F21" w14:textId="073D9028" w:rsidR="004C6478" w:rsidRPr="009A361C" w:rsidRDefault="004C6478" w:rsidP="00F0508B">
      <w:pPr>
        <w:pStyle w:val="NoSpacing"/>
        <w:spacing w:after="100" w:afterAutospacing="1"/>
        <w:jc w:val="center"/>
        <w:rPr>
          <w:rFonts w:ascii="Trebuchet MS" w:hAnsi="Trebuchet MS" w:cs="Arial"/>
          <w:b/>
          <w:color w:val="4C4C7C"/>
          <w:sz w:val="28"/>
          <w:szCs w:val="28"/>
        </w:rPr>
      </w:pPr>
      <w:r w:rsidRPr="009A361C">
        <w:rPr>
          <w:rFonts w:ascii="Trebuchet MS" w:hAnsi="Trebuchet MS"/>
          <w:noProof/>
          <w:lang w:eastAsia="en-GB"/>
        </w:rPr>
        <w:lastRenderedPageBreak/>
        <w:drawing>
          <wp:anchor distT="0" distB="0" distL="114300" distR="114300" simplePos="0" relativeHeight="251668480" behindDoc="0" locked="0" layoutInCell="1" allowOverlap="1" wp14:anchorId="166542AE" wp14:editId="4B75FD3D">
            <wp:simplePos x="0" y="0"/>
            <wp:positionH relativeFrom="column">
              <wp:posOffset>942975</wp:posOffset>
            </wp:positionH>
            <wp:positionV relativeFrom="paragraph">
              <wp:posOffset>1110615</wp:posOffset>
            </wp:positionV>
            <wp:extent cx="4714240" cy="153162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490" t="24776" r="4817" b="22382"/>
                    <a:stretch>
                      <a:fillRect/>
                    </a:stretch>
                  </pic:blipFill>
                  <pic:spPr bwMode="auto">
                    <a:xfrm>
                      <a:off x="0" y="0"/>
                      <a:ext cx="4714240" cy="1531620"/>
                    </a:xfrm>
                    <a:prstGeom prst="rect">
                      <a:avLst/>
                    </a:prstGeom>
                    <a:noFill/>
                    <a:ln>
                      <a:noFill/>
                    </a:ln>
                  </pic:spPr>
                </pic:pic>
              </a:graphicData>
            </a:graphic>
          </wp:anchor>
        </w:drawing>
      </w:r>
      <w:r w:rsidRPr="009A361C">
        <w:rPr>
          <w:rFonts w:ascii="Trebuchet MS" w:hAnsi="Trebuchet MS" w:cs="Arial"/>
          <w:noProof/>
        </w:rPr>
        <mc:AlternateContent>
          <mc:Choice Requires="wpg">
            <w:drawing>
              <wp:anchor distT="0" distB="0" distL="114300" distR="114300" simplePos="0" relativeHeight="251670528" behindDoc="0" locked="0" layoutInCell="1" allowOverlap="1" wp14:anchorId="3E278259" wp14:editId="69F69B66">
                <wp:simplePos x="0" y="0"/>
                <wp:positionH relativeFrom="margin">
                  <wp:align>center</wp:align>
                </wp:positionH>
                <wp:positionV relativeFrom="paragraph">
                  <wp:posOffset>148</wp:posOffset>
                </wp:positionV>
                <wp:extent cx="6824477" cy="895350"/>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6824477" cy="895350"/>
                          <a:chOff x="0" y="0"/>
                          <a:chExt cx="6824477" cy="895350"/>
                        </a:xfrm>
                      </wpg:grpSpPr>
                      <pic:pic xmlns:pic="http://schemas.openxmlformats.org/drawingml/2006/picture">
                        <pic:nvPicPr>
                          <pic:cNvPr id="14" name="Picture 1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pic:pic xmlns:pic="http://schemas.openxmlformats.org/drawingml/2006/picture">
                        <pic:nvPicPr>
                          <pic:cNvPr id="15" name="Picture 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042556" y="83127"/>
                            <a:ext cx="2019300" cy="752475"/>
                          </a:xfrm>
                          <a:prstGeom prst="rect">
                            <a:avLst/>
                          </a:prstGeom>
                          <a:noFill/>
                        </pic:spPr>
                      </pic:pic>
                      <pic:pic xmlns:pic="http://schemas.openxmlformats.org/drawingml/2006/picture">
                        <pic:nvPicPr>
                          <pic:cNvPr id="16"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643252" y="35626"/>
                            <a:ext cx="2181225" cy="809625"/>
                          </a:xfrm>
                          <a:prstGeom prst="rect">
                            <a:avLst/>
                          </a:prstGeom>
                          <a:noFill/>
                        </pic:spPr>
                      </pic:pic>
                    </wpg:wgp>
                  </a:graphicData>
                </a:graphic>
              </wp:anchor>
            </w:drawing>
          </mc:Choice>
          <mc:Fallback>
            <w:pict>
              <v:group w14:anchorId="7D95C8C4" id="Group 13" o:spid="_x0000_s1026" style="position:absolute;margin-left:0;margin-top:0;width:537.35pt;height:70.5pt;z-index:251670528;mso-position-horizontal:center;mso-position-horizontal-relative:margin" coordsize="68244,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7810;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">
                  <v:imagedata r:id="rId17" o:title=""/>
                </v:shape>
                <v:shape id="Picture 15" o:spid="_x0000_s1028" type="#_x0000_t75" style="position:absolute;left:20425;top:831;width:20193;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">
                  <v:imagedata r:id="rId18" o:title=""/>
                </v:shape>
                <v:shape id="Picture 16" o:spid="_x0000_s1029" type="#_x0000_t75" style="position:absolute;left:46432;top:356;width:21812;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">
                  <v:imagedata r:id="rId19" o:title=""/>
                </v:shape>
                <w10:wrap type="square" anchorx="margin"/>
              </v:group>
            </w:pict>
          </mc:Fallback>
        </mc:AlternateContent>
      </w:r>
    </w:p>
    <w:p w14:paraId="3A55FC06" w14:textId="330B6D28" w:rsidR="004C6478" w:rsidRPr="009A361C" w:rsidRDefault="004C6478" w:rsidP="00F0508B">
      <w:pPr>
        <w:pStyle w:val="NoSpacing"/>
        <w:spacing w:after="100" w:afterAutospacing="1"/>
        <w:jc w:val="center"/>
        <w:rPr>
          <w:rFonts w:ascii="Trebuchet MS" w:hAnsi="Trebuchet MS" w:cs="Arial"/>
          <w:b/>
          <w:color w:val="4C4C7C"/>
          <w:sz w:val="28"/>
          <w:szCs w:val="28"/>
        </w:rPr>
      </w:pPr>
    </w:p>
    <w:p w14:paraId="43D6879D" w14:textId="0C2F2225" w:rsidR="004C6478" w:rsidRPr="009A361C" w:rsidRDefault="004C6478" w:rsidP="00F0508B">
      <w:pPr>
        <w:pStyle w:val="NoSpacing"/>
        <w:spacing w:after="100" w:afterAutospacing="1"/>
        <w:jc w:val="center"/>
        <w:rPr>
          <w:rFonts w:ascii="Trebuchet MS" w:hAnsi="Trebuchet MS" w:cs="Arial"/>
          <w:b/>
          <w:color w:val="4C4C7C"/>
          <w:sz w:val="28"/>
          <w:szCs w:val="28"/>
        </w:rPr>
      </w:pPr>
    </w:p>
    <w:p w14:paraId="39F456BD" w14:textId="22B3F435" w:rsidR="004C6478" w:rsidRPr="009A361C" w:rsidRDefault="004C6478" w:rsidP="00F0508B">
      <w:pPr>
        <w:pStyle w:val="NoSpacing"/>
        <w:spacing w:after="100" w:afterAutospacing="1"/>
        <w:jc w:val="center"/>
        <w:rPr>
          <w:rFonts w:ascii="Trebuchet MS" w:hAnsi="Trebuchet MS" w:cs="Arial"/>
          <w:b/>
          <w:color w:val="4C4C7C"/>
          <w:sz w:val="28"/>
          <w:szCs w:val="28"/>
        </w:rPr>
      </w:pPr>
    </w:p>
    <w:p w14:paraId="24F53689" w14:textId="7C82D409" w:rsidR="004C6478" w:rsidRPr="009A361C" w:rsidRDefault="004C6478" w:rsidP="00F0508B">
      <w:pPr>
        <w:pStyle w:val="NoSpacing"/>
        <w:spacing w:after="100" w:afterAutospacing="1"/>
        <w:jc w:val="center"/>
        <w:rPr>
          <w:rFonts w:ascii="Trebuchet MS" w:hAnsi="Trebuchet MS" w:cs="Arial"/>
          <w:b/>
          <w:color w:val="4C4C7C"/>
          <w:sz w:val="28"/>
          <w:szCs w:val="28"/>
        </w:rPr>
      </w:pPr>
    </w:p>
    <w:p w14:paraId="7AFDFB17" w14:textId="77777777" w:rsidR="004C6478" w:rsidRPr="009A361C" w:rsidRDefault="004C6478" w:rsidP="00F0508B">
      <w:pPr>
        <w:pStyle w:val="NoSpacing"/>
        <w:spacing w:after="100" w:afterAutospacing="1"/>
        <w:jc w:val="center"/>
        <w:rPr>
          <w:rFonts w:ascii="Trebuchet MS" w:hAnsi="Trebuchet MS" w:cs="Arial"/>
          <w:b/>
          <w:color w:val="4C4C7C"/>
          <w:sz w:val="28"/>
          <w:szCs w:val="28"/>
        </w:rPr>
      </w:pPr>
    </w:p>
    <w:p w14:paraId="0E1A0D83" w14:textId="0D1309A4" w:rsidR="00D21C4F" w:rsidRPr="009A361C" w:rsidRDefault="002E21F3" w:rsidP="00F0508B">
      <w:pPr>
        <w:pStyle w:val="NoSpacing"/>
        <w:spacing w:after="100" w:afterAutospacing="1"/>
        <w:jc w:val="center"/>
        <w:rPr>
          <w:rFonts w:ascii="Trebuchet MS" w:hAnsi="Trebuchet MS" w:cs="Arial"/>
          <w:b/>
          <w:color w:val="4C4C7C"/>
          <w:sz w:val="28"/>
          <w:szCs w:val="28"/>
        </w:rPr>
      </w:pPr>
      <w:r w:rsidRPr="009A361C">
        <w:rPr>
          <w:rFonts w:ascii="Trebuchet MS" w:hAnsi="Trebuchet MS" w:cs="Arial"/>
          <w:b/>
          <w:color w:val="4C4C7C"/>
          <w:sz w:val="28"/>
          <w:szCs w:val="28"/>
        </w:rPr>
        <w:t>Food Enterprise Fund</w:t>
      </w:r>
      <w:r w:rsidR="00D01033" w:rsidRPr="009A361C">
        <w:rPr>
          <w:rFonts w:ascii="Trebuchet MS" w:hAnsi="Trebuchet MS" w:cs="Arial"/>
          <w:b/>
          <w:color w:val="4C4C7C"/>
          <w:sz w:val="28"/>
          <w:szCs w:val="28"/>
        </w:rPr>
        <w:t xml:space="preserve"> </w:t>
      </w:r>
      <w:r w:rsidR="004C6478" w:rsidRPr="009A361C">
        <w:rPr>
          <w:rFonts w:ascii="Trebuchet MS" w:hAnsi="Trebuchet MS" w:cs="Arial"/>
          <w:b/>
          <w:color w:val="4C4C7C"/>
          <w:sz w:val="28"/>
          <w:szCs w:val="28"/>
        </w:rPr>
        <w:t xml:space="preserve">- </w:t>
      </w:r>
      <w:r w:rsidR="00CC45F5">
        <w:rPr>
          <w:rFonts w:ascii="Trebuchet MS" w:hAnsi="Trebuchet MS" w:cs="Arial"/>
          <w:b/>
          <w:color w:val="4C4C7C"/>
          <w:sz w:val="28"/>
          <w:szCs w:val="28"/>
        </w:rPr>
        <w:t>Medium</w:t>
      </w:r>
      <w:r w:rsidR="00CC45F5" w:rsidRPr="009A361C">
        <w:rPr>
          <w:rFonts w:ascii="Trebuchet MS" w:hAnsi="Trebuchet MS" w:cs="Arial"/>
          <w:b/>
          <w:color w:val="4C4C7C"/>
          <w:sz w:val="28"/>
          <w:szCs w:val="28"/>
        </w:rPr>
        <w:t xml:space="preserve"> </w:t>
      </w:r>
      <w:r w:rsidR="004C6478" w:rsidRPr="009A361C">
        <w:rPr>
          <w:rFonts w:ascii="Trebuchet MS" w:hAnsi="Trebuchet MS" w:cs="Arial"/>
          <w:b/>
          <w:color w:val="4C4C7C"/>
          <w:sz w:val="28"/>
          <w:szCs w:val="28"/>
        </w:rPr>
        <w:t>Investment Application</w:t>
      </w:r>
    </w:p>
    <w:p w14:paraId="1885217A" w14:textId="0E53A7DA" w:rsidR="004B3ECC" w:rsidRPr="009A361C" w:rsidRDefault="00D21C4F" w:rsidP="00F0508B">
      <w:pPr>
        <w:pStyle w:val="NoSpacing"/>
        <w:spacing w:after="100" w:afterAutospacing="1"/>
        <w:jc w:val="center"/>
        <w:rPr>
          <w:rFonts w:ascii="Trebuchet MS" w:hAnsi="Trebuchet MS" w:cs="Arial"/>
          <w:b/>
          <w:color w:val="4C4C7C"/>
          <w:sz w:val="28"/>
          <w:szCs w:val="28"/>
        </w:rPr>
      </w:pPr>
      <w:r w:rsidRPr="009A361C">
        <w:rPr>
          <w:rFonts w:ascii="Trebuchet MS" w:hAnsi="Trebuchet MS" w:cs="Arial"/>
          <w:b/>
          <w:color w:val="4C4C7C"/>
          <w:sz w:val="28"/>
          <w:szCs w:val="28"/>
        </w:rPr>
        <w:t>(</w:t>
      </w:r>
      <w:r w:rsidR="00065DD6">
        <w:rPr>
          <w:rFonts w:ascii="Trebuchet MS" w:hAnsi="Trebuchet MS" w:cs="Arial"/>
          <w:b/>
          <w:color w:val="4C4C7C"/>
          <w:sz w:val="28"/>
          <w:szCs w:val="28"/>
        </w:rPr>
        <w:t>up to</w:t>
      </w:r>
      <w:r w:rsidR="00D01033" w:rsidRPr="009A361C">
        <w:rPr>
          <w:rFonts w:ascii="Trebuchet MS" w:hAnsi="Trebuchet MS" w:cs="Arial"/>
          <w:b/>
          <w:color w:val="4C4C7C"/>
          <w:sz w:val="28"/>
          <w:szCs w:val="28"/>
        </w:rPr>
        <w:t xml:space="preserve"> £10,000</w:t>
      </w:r>
      <w:r w:rsidRPr="009A361C">
        <w:rPr>
          <w:rFonts w:ascii="Trebuchet MS" w:hAnsi="Trebuchet MS" w:cs="Arial"/>
          <w:b/>
          <w:color w:val="4C4C7C"/>
          <w:sz w:val="28"/>
          <w:szCs w:val="28"/>
        </w:rPr>
        <w:t>)</w:t>
      </w:r>
    </w:p>
    <w:p w14:paraId="4661F25A" w14:textId="3A5B0913" w:rsidR="00E174C8" w:rsidRPr="009A361C" w:rsidDel="003C0BF8" w:rsidRDefault="00E174C8" w:rsidP="00F0508B">
      <w:pPr>
        <w:pStyle w:val="NoSpacing"/>
        <w:spacing w:after="100" w:afterAutospacing="1"/>
        <w:rPr>
          <w:del w:id="4" w:author="Nadine Broome" w:date="2018-11-16T11:03:00Z"/>
          <w:rFonts w:ascii="Trebuchet MS" w:hAnsi="Trebuchet MS" w:cs="Arial"/>
          <w:b/>
          <w:color w:val="DE2B71"/>
          <w:sz w:val="28"/>
          <w:szCs w:val="28"/>
        </w:rPr>
      </w:pPr>
    </w:p>
    <w:p w14:paraId="369B46E7" w14:textId="77777777" w:rsidR="001658AA" w:rsidRPr="009A361C" w:rsidRDefault="001658AA" w:rsidP="00F0508B">
      <w:pPr>
        <w:pStyle w:val="NoSpacing"/>
        <w:spacing w:after="100" w:afterAutospacing="1"/>
        <w:rPr>
          <w:rFonts w:ascii="Trebuchet MS" w:hAnsi="Trebuchet MS" w:cs="Arial"/>
          <w:b/>
          <w:color w:val="4C4C7C"/>
          <w:sz w:val="28"/>
          <w:szCs w:val="28"/>
        </w:rPr>
      </w:pPr>
      <w:r w:rsidRPr="009A361C">
        <w:rPr>
          <w:rFonts w:ascii="Trebuchet MS" w:hAnsi="Trebuchet MS" w:cs="Arial"/>
          <w:b/>
          <w:color w:val="4C4C7C"/>
          <w:sz w:val="28"/>
          <w:szCs w:val="28"/>
        </w:rPr>
        <w:t>Application Form</w:t>
      </w:r>
    </w:p>
    <w:p w14:paraId="7DFBEE72" w14:textId="77777777" w:rsidR="001658AA" w:rsidRPr="009A361C" w:rsidRDefault="001658AA" w:rsidP="00F0508B">
      <w:pPr>
        <w:pStyle w:val="NoSpacing"/>
        <w:spacing w:after="100" w:afterAutospacing="1"/>
        <w:rPr>
          <w:rFonts w:ascii="Trebuchet MS" w:hAnsi="Trebuchet MS" w:cs="Arial"/>
          <w:b/>
          <w:color w:val="4C4C7C"/>
          <w:sz w:val="28"/>
          <w:szCs w:val="28"/>
        </w:rPr>
      </w:pPr>
      <w:r w:rsidRPr="009A361C">
        <w:rPr>
          <w:rFonts w:ascii="Trebuchet MS" w:hAnsi="Trebuchet MS" w:cs="Arial"/>
          <w:b/>
          <w:color w:val="4C4C7C"/>
          <w:sz w:val="28"/>
          <w:szCs w:val="28"/>
        </w:rPr>
        <w:t>Section 1: Organisational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5356CF" w:rsidRPr="009A361C" w14:paraId="0D185FA8" w14:textId="77777777" w:rsidTr="000A055A">
        <w:tc>
          <w:tcPr>
            <w:tcW w:w="3284" w:type="dxa"/>
            <w:shd w:val="clear" w:color="auto" w:fill="F2F2F2"/>
          </w:tcPr>
          <w:p w14:paraId="44F78626"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Name of Organisation:</w:t>
            </w:r>
          </w:p>
        </w:tc>
        <w:tc>
          <w:tcPr>
            <w:tcW w:w="6570" w:type="dxa"/>
            <w:gridSpan w:val="2"/>
            <w:shd w:val="clear" w:color="auto" w:fill="auto"/>
          </w:tcPr>
          <w:p w14:paraId="66E227A9" w14:textId="77777777" w:rsidR="005356CF" w:rsidRPr="009A361C" w:rsidRDefault="005356CF" w:rsidP="00F0508B">
            <w:pPr>
              <w:pStyle w:val="NoSpacing"/>
              <w:spacing w:after="100" w:afterAutospacing="1"/>
              <w:rPr>
                <w:rFonts w:ascii="Trebuchet MS" w:hAnsi="Trebuchet MS" w:cs="Arial"/>
                <w:sz w:val="24"/>
                <w:szCs w:val="24"/>
              </w:rPr>
            </w:pPr>
          </w:p>
        </w:tc>
      </w:tr>
      <w:tr w:rsidR="005356CF" w:rsidRPr="009A361C" w14:paraId="6C8CD8D8" w14:textId="77777777" w:rsidTr="000A055A">
        <w:tc>
          <w:tcPr>
            <w:tcW w:w="3284" w:type="dxa"/>
            <w:shd w:val="clear" w:color="auto" w:fill="F2F2F2"/>
          </w:tcPr>
          <w:p w14:paraId="7B1A5AAA"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Address of Organisation:</w:t>
            </w:r>
          </w:p>
        </w:tc>
        <w:tc>
          <w:tcPr>
            <w:tcW w:w="6570" w:type="dxa"/>
            <w:gridSpan w:val="2"/>
            <w:shd w:val="clear" w:color="auto" w:fill="auto"/>
          </w:tcPr>
          <w:p w14:paraId="3D151329" w14:textId="77777777" w:rsidR="005356CF" w:rsidRPr="009A361C" w:rsidRDefault="005356CF" w:rsidP="00F0508B">
            <w:pPr>
              <w:pStyle w:val="NoSpacing"/>
              <w:spacing w:after="100" w:afterAutospacing="1"/>
              <w:rPr>
                <w:rFonts w:ascii="Trebuchet MS" w:hAnsi="Trebuchet MS" w:cs="Arial"/>
                <w:sz w:val="24"/>
                <w:szCs w:val="24"/>
              </w:rPr>
            </w:pPr>
          </w:p>
        </w:tc>
      </w:tr>
      <w:tr w:rsidR="005356CF" w:rsidRPr="009A361C" w14:paraId="0DC9815F" w14:textId="77777777" w:rsidTr="000A055A">
        <w:tc>
          <w:tcPr>
            <w:tcW w:w="3284" w:type="dxa"/>
            <w:shd w:val="clear" w:color="auto" w:fill="F2F2F2"/>
          </w:tcPr>
          <w:p w14:paraId="7267C536"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Contact Details:</w:t>
            </w:r>
          </w:p>
        </w:tc>
        <w:tc>
          <w:tcPr>
            <w:tcW w:w="3285" w:type="dxa"/>
            <w:shd w:val="clear" w:color="auto" w:fill="F2F2F2"/>
          </w:tcPr>
          <w:p w14:paraId="12059471"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Main Contact</w:t>
            </w:r>
          </w:p>
        </w:tc>
        <w:tc>
          <w:tcPr>
            <w:tcW w:w="3285" w:type="dxa"/>
            <w:shd w:val="clear" w:color="auto" w:fill="F2F2F2"/>
          </w:tcPr>
          <w:p w14:paraId="7B1C7536"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Second Contact</w:t>
            </w:r>
          </w:p>
        </w:tc>
      </w:tr>
      <w:tr w:rsidR="005356CF" w:rsidRPr="009A361C" w14:paraId="1D97DE0E" w14:textId="77777777" w:rsidTr="000A055A">
        <w:tc>
          <w:tcPr>
            <w:tcW w:w="3284" w:type="dxa"/>
            <w:shd w:val="clear" w:color="auto" w:fill="F2F2F2"/>
          </w:tcPr>
          <w:p w14:paraId="0674CA98"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Name:</w:t>
            </w:r>
          </w:p>
        </w:tc>
        <w:tc>
          <w:tcPr>
            <w:tcW w:w="3285" w:type="dxa"/>
            <w:shd w:val="clear" w:color="auto" w:fill="auto"/>
          </w:tcPr>
          <w:p w14:paraId="498CDBB8" w14:textId="77777777" w:rsidR="005356CF" w:rsidRPr="009A361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3BD60C05" w14:textId="77777777" w:rsidR="005356CF" w:rsidRPr="009A361C" w:rsidRDefault="005356CF" w:rsidP="00F0508B">
            <w:pPr>
              <w:pStyle w:val="NoSpacing"/>
              <w:spacing w:after="100" w:afterAutospacing="1"/>
              <w:rPr>
                <w:rFonts w:ascii="Trebuchet MS" w:hAnsi="Trebuchet MS" w:cs="Arial"/>
                <w:sz w:val="24"/>
                <w:szCs w:val="24"/>
              </w:rPr>
            </w:pPr>
          </w:p>
        </w:tc>
      </w:tr>
      <w:tr w:rsidR="005356CF" w:rsidRPr="009A361C" w14:paraId="0E5173A0" w14:textId="77777777" w:rsidTr="000A055A">
        <w:tc>
          <w:tcPr>
            <w:tcW w:w="3284" w:type="dxa"/>
            <w:shd w:val="clear" w:color="auto" w:fill="F2F2F2"/>
          </w:tcPr>
          <w:p w14:paraId="662E8870" w14:textId="105A95AC"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Position in Group</w:t>
            </w:r>
            <w:r w:rsidR="00E34F05" w:rsidRPr="009A361C">
              <w:rPr>
                <w:rFonts w:ascii="Trebuchet MS" w:hAnsi="Trebuchet MS" w:cs="Arial"/>
                <w:b/>
                <w:sz w:val="24"/>
                <w:szCs w:val="24"/>
              </w:rPr>
              <w:t xml:space="preserve"> / Organisation</w:t>
            </w:r>
            <w:r w:rsidRPr="009A361C">
              <w:rPr>
                <w:rFonts w:ascii="Trebuchet MS" w:hAnsi="Trebuchet MS" w:cs="Arial"/>
                <w:b/>
                <w:sz w:val="24"/>
                <w:szCs w:val="24"/>
              </w:rPr>
              <w:t>:</w:t>
            </w:r>
          </w:p>
        </w:tc>
        <w:tc>
          <w:tcPr>
            <w:tcW w:w="3285" w:type="dxa"/>
            <w:shd w:val="clear" w:color="auto" w:fill="auto"/>
          </w:tcPr>
          <w:p w14:paraId="22352A39" w14:textId="7E5B1766" w:rsidR="005356CF" w:rsidRPr="009A361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6CA19802" w14:textId="77777777" w:rsidR="005356CF" w:rsidRPr="009A361C" w:rsidRDefault="005356CF" w:rsidP="00F0508B">
            <w:pPr>
              <w:pStyle w:val="NoSpacing"/>
              <w:spacing w:after="100" w:afterAutospacing="1"/>
              <w:rPr>
                <w:rFonts w:ascii="Trebuchet MS" w:hAnsi="Trebuchet MS" w:cs="Arial"/>
                <w:sz w:val="24"/>
                <w:szCs w:val="24"/>
              </w:rPr>
            </w:pPr>
          </w:p>
        </w:tc>
      </w:tr>
      <w:tr w:rsidR="00B51BC9" w:rsidRPr="009A361C" w14:paraId="06FB40C5" w14:textId="77777777" w:rsidTr="000A055A">
        <w:tc>
          <w:tcPr>
            <w:tcW w:w="3284" w:type="dxa"/>
            <w:shd w:val="clear" w:color="auto" w:fill="F2F2F2"/>
          </w:tcPr>
          <w:p w14:paraId="65CD6E01"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Telephone Number:</w:t>
            </w:r>
          </w:p>
        </w:tc>
        <w:tc>
          <w:tcPr>
            <w:tcW w:w="3285" w:type="dxa"/>
            <w:shd w:val="clear" w:color="auto" w:fill="auto"/>
          </w:tcPr>
          <w:p w14:paraId="15021500" w14:textId="77777777" w:rsidR="005356CF" w:rsidRPr="009A361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0BEC656A" w14:textId="77777777" w:rsidR="005356CF" w:rsidRPr="009A361C" w:rsidRDefault="005356CF" w:rsidP="00F0508B">
            <w:pPr>
              <w:pStyle w:val="NoSpacing"/>
              <w:spacing w:after="100" w:afterAutospacing="1"/>
              <w:rPr>
                <w:rFonts w:ascii="Trebuchet MS" w:hAnsi="Trebuchet MS" w:cs="Arial"/>
                <w:sz w:val="24"/>
                <w:szCs w:val="24"/>
              </w:rPr>
            </w:pPr>
          </w:p>
        </w:tc>
      </w:tr>
      <w:tr w:rsidR="00B51BC9" w:rsidRPr="009A361C" w14:paraId="4468929F" w14:textId="77777777" w:rsidTr="000A055A">
        <w:tc>
          <w:tcPr>
            <w:tcW w:w="3284" w:type="dxa"/>
            <w:shd w:val="clear" w:color="auto" w:fill="F2F2F2"/>
          </w:tcPr>
          <w:p w14:paraId="6FF06DF3"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Mobile Number:</w:t>
            </w:r>
          </w:p>
        </w:tc>
        <w:tc>
          <w:tcPr>
            <w:tcW w:w="3285" w:type="dxa"/>
            <w:shd w:val="clear" w:color="auto" w:fill="auto"/>
          </w:tcPr>
          <w:p w14:paraId="75B6FFCE" w14:textId="77777777" w:rsidR="005356CF" w:rsidRPr="009A361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08807DD9" w14:textId="77777777" w:rsidR="005356CF" w:rsidRPr="009A361C" w:rsidRDefault="005356CF" w:rsidP="00F0508B">
            <w:pPr>
              <w:pStyle w:val="NoSpacing"/>
              <w:spacing w:after="100" w:afterAutospacing="1"/>
              <w:rPr>
                <w:rFonts w:ascii="Trebuchet MS" w:hAnsi="Trebuchet MS" w:cs="Arial"/>
                <w:sz w:val="24"/>
                <w:szCs w:val="24"/>
              </w:rPr>
            </w:pPr>
          </w:p>
        </w:tc>
      </w:tr>
      <w:tr w:rsidR="00B51BC9" w:rsidRPr="009A361C" w14:paraId="38E4C4BE" w14:textId="77777777" w:rsidTr="000A055A">
        <w:tc>
          <w:tcPr>
            <w:tcW w:w="3284" w:type="dxa"/>
            <w:shd w:val="clear" w:color="auto" w:fill="F2F2F2"/>
          </w:tcPr>
          <w:p w14:paraId="7ACDBEB7"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Email Address:</w:t>
            </w:r>
          </w:p>
        </w:tc>
        <w:tc>
          <w:tcPr>
            <w:tcW w:w="3285" w:type="dxa"/>
            <w:shd w:val="clear" w:color="auto" w:fill="auto"/>
          </w:tcPr>
          <w:p w14:paraId="421A7455" w14:textId="77777777" w:rsidR="005356CF" w:rsidRPr="009A361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0BEDB27B" w14:textId="77777777" w:rsidR="005356CF" w:rsidRPr="009A361C" w:rsidRDefault="005356CF" w:rsidP="00F0508B">
            <w:pPr>
              <w:pStyle w:val="NoSpacing"/>
              <w:spacing w:after="100" w:afterAutospacing="1"/>
              <w:rPr>
                <w:rFonts w:ascii="Trebuchet MS" w:hAnsi="Trebuchet MS" w:cs="Arial"/>
                <w:sz w:val="24"/>
                <w:szCs w:val="24"/>
              </w:rPr>
            </w:pPr>
          </w:p>
        </w:tc>
      </w:tr>
      <w:tr w:rsidR="005356CF" w:rsidRPr="009A361C" w14:paraId="4AF85C85" w14:textId="77777777" w:rsidTr="000A055A">
        <w:tc>
          <w:tcPr>
            <w:tcW w:w="3284" w:type="dxa"/>
            <w:shd w:val="clear" w:color="auto" w:fill="F2F2F2"/>
          </w:tcPr>
          <w:p w14:paraId="3B5C7F5F"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Address</w:t>
            </w:r>
          </w:p>
          <w:p w14:paraId="668F2AE3"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(including postcode)</w:t>
            </w:r>
          </w:p>
        </w:tc>
        <w:tc>
          <w:tcPr>
            <w:tcW w:w="3285" w:type="dxa"/>
            <w:shd w:val="clear" w:color="auto" w:fill="auto"/>
          </w:tcPr>
          <w:p w14:paraId="1D6D3C54" w14:textId="77777777" w:rsidR="005356CF" w:rsidRPr="009A361C" w:rsidRDefault="005356CF" w:rsidP="00F0508B">
            <w:pPr>
              <w:pStyle w:val="NoSpacing"/>
              <w:spacing w:after="100" w:afterAutospacing="1"/>
              <w:rPr>
                <w:rFonts w:ascii="Trebuchet MS" w:hAnsi="Trebuchet MS" w:cs="Arial"/>
                <w:sz w:val="24"/>
                <w:szCs w:val="24"/>
              </w:rPr>
            </w:pPr>
          </w:p>
          <w:p w14:paraId="02B031A5" w14:textId="77777777" w:rsidR="00B51BC9" w:rsidRPr="009A361C" w:rsidRDefault="00B51BC9" w:rsidP="00F0508B">
            <w:pPr>
              <w:pStyle w:val="NoSpacing"/>
              <w:spacing w:after="100" w:afterAutospacing="1"/>
              <w:rPr>
                <w:rFonts w:ascii="Trebuchet MS" w:hAnsi="Trebuchet MS" w:cs="Arial"/>
                <w:sz w:val="24"/>
                <w:szCs w:val="24"/>
              </w:rPr>
            </w:pPr>
          </w:p>
          <w:p w14:paraId="3C6D3339" w14:textId="77777777" w:rsidR="00B51BC9" w:rsidRPr="009A361C" w:rsidRDefault="00B51BC9" w:rsidP="00F0508B">
            <w:pPr>
              <w:pStyle w:val="NoSpacing"/>
              <w:spacing w:after="100" w:afterAutospacing="1"/>
              <w:rPr>
                <w:rFonts w:ascii="Trebuchet MS" w:hAnsi="Trebuchet MS" w:cs="Arial"/>
                <w:sz w:val="24"/>
                <w:szCs w:val="24"/>
              </w:rPr>
            </w:pPr>
          </w:p>
          <w:p w14:paraId="4452F8F6" w14:textId="77777777" w:rsidR="00B51BC9" w:rsidRPr="009A361C" w:rsidRDefault="00B51BC9" w:rsidP="00F0508B">
            <w:pPr>
              <w:pStyle w:val="NoSpacing"/>
              <w:spacing w:after="100" w:afterAutospacing="1"/>
              <w:rPr>
                <w:rFonts w:ascii="Trebuchet MS" w:hAnsi="Trebuchet MS" w:cs="Arial"/>
                <w:sz w:val="24"/>
                <w:szCs w:val="24"/>
              </w:rPr>
            </w:pPr>
          </w:p>
        </w:tc>
        <w:tc>
          <w:tcPr>
            <w:tcW w:w="3285" w:type="dxa"/>
            <w:shd w:val="clear" w:color="auto" w:fill="auto"/>
          </w:tcPr>
          <w:p w14:paraId="3E25CB63" w14:textId="77777777" w:rsidR="005356CF" w:rsidRPr="009A361C" w:rsidRDefault="005356CF" w:rsidP="00F0508B">
            <w:pPr>
              <w:pStyle w:val="NoSpacing"/>
              <w:spacing w:after="100" w:afterAutospacing="1"/>
              <w:rPr>
                <w:rFonts w:ascii="Trebuchet MS" w:hAnsi="Trebuchet MS" w:cs="Arial"/>
                <w:sz w:val="24"/>
                <w:szCs w:val="24"/>
              </w:rPr>
            </w:pPr>
          </w:p>
        </w:tc>
      </w:tr>
      <w:tr w:rsidR="005356CF" w:rsidRPr="009A361C" w14:paraId="3AA5E426" w14:textId="77777777" w:rsidTr="000A055A">
        <w:tc>
          <w:tcPr>
            <w:tcW w:w="3284" w:type="dxa"/>
            <w:shd w:val="clear" w:color="auto" w:fill="F2F2F2"/>
          </w:tcPr>
          <w:p w14:paraId="35024610"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Website address</w:t>
            </w:r>
          </w:p>
        </w:tc>
        <w:tc>
          <w:tcPr>
            <w:tcW w:w="6570" w:type="dxa"/>
            <w:gridSpan w:val="2"/>
            <w:shd w:val="clear" w:color="auto" w:fill="auto"/>
          </w:tcPr>
          <w:p w14:paraId="3346B54C" w14:textId="77777777" w:rsidR="005356CF" w:rsidRPr="009A361C" w:rsidRDefault="005356CF" w:rsidP="00F0508B">
            <w:pPr>
              <w:pStyle w:val="NoSpacing"/>
              <w:spacing w:after="100" w:afterAutospacing="1"/>
              <w:rPr>
                <w:rFonts w:ascii="Trebuchet MS" w:hAnsi="Trebuchet MS" w:cs="Arial"/>
                <w:sz w:val="24"/>
                <w:szCs w:val="24"/>
              </w:rPr>
            </w:pPr>
          </w:p>
        </w:tc>
      </w:tr>
      <w:tr w:rsidR="005356CF" w:rsidRPr="009A361C" w14:paraId="415C14AD" w14:textId="77777777" w:rsidTr="000A055A">
        <w:tc>
          <w:tcPr>
            <w:tcW w:w="3284" w:type="dxa"/>
            <w:shd w:val="clear" w:color="auto" w:fill="F2F2F2"/>
          </w:tcPr>
          <w:p w14:paraId="092E60D9"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Facebook:</w:t>
            </w:r>
          </w:p>
        </w:tc>
        <w:tc>
          <w:tcPr>
            <w:tcW w:w="6570" w:type="dxa"/>
            <w:gridSpan w:val="2"/>
            <w:shd w:val="clear" w:color="auto" w:fill="auto"/>
          </w:tcPr>
          <w:p w14:paraId="53460C8B" w14:textId="77777777" w:rsidR="005356CF" w:rsidRPr="009A361C" w:rsidRDefault="005356CF" w:rsidP="00F0508B">
            <w:pPr>
              <w:pStyle w:val="NoSpacing"/>
              <w:spacing w:after="100" w:afterAutospacing="1"/>
              <w:rPr>
                <w:rFonts w:ascii="Trebuchet MS" w:hAnsi="Trebuchet MS" w:cs="Arial"/>
                <w:sz w:val="24"/>
                <w:szCs w:val="24"/>
              </w:rPr>
            </w:pPr>
          </w:p>
        </w:tc>
      </w:tr>
      <w:tr w:rsidR="005356CF" w:rsidRPr="009A361C" w14:paraId="5911DB43" w14:textId="77777777" w:rsidTr="000A055A">
        <w:tc>
          <w:tcPr>
            <w:tcW w:w="3284" w:type="dxa"/>
            <w:shd w:val="clear" w:color="auto" w:fill="F2F2F2"/>
          </w:tcPr>
          <w:p w14:paraId="04920512"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Twitter:</w:t>
            </w:r>
          </w:p>
        </w:tc>
        <w:tc>
          <w:tcPr>
            <w:tcW w:w="6570" w:type="dxa"/>
            <w:gridSpan w:val="2"/>
            <w:shd w:val="clear" w:color="auto" w:fill="auto"/>
          </w:tcPr>
          <w:p w14:paraId="70D93D4E" w14:textId="77777777" w:rsidR="005356CF" w:rsidRPr="009A361C" w:rsidRDefault="005356CF" w:rsidP="00F0508B">
            <w:pPr>
              <w:pStyle w:val="NoSpacing"/>
              <w:spacing w:after="100" w:afterAutospacing="1"/>
              <w:rPr>
                <w:rFonts w:ascii="Trebuchet MS" w:hAnsi="Trebuchet MS" w:cs="Arial"/>
                <w:sz w:val="24"/>
                <w:szCs w:val="24"/>
              </w:rPr>
            </w:pPr>
          </w:p>
        </w:tc>
      </w:tr>
    </w:tbl>
    <w:p w14:paraId="1D1571FC" w14:textId="4492AE63" w:rsidR="005356CF" w:rsidRPr="009A361C" w:rsidRDefault="005356CF" w:rsidP="00F0508B">
      <w:pPr>
        <w:pStyle w:val="NoSpacing"/>
        <w:spacing w:after="100" w:afterAutospacing="1"/>
        <w:rPr>
          <w:rFonts w:ascii="Trebuchet MS" w:hAnsi="Trebuchet MS" w:cs="Arial"/>
          <w:b/>
          <w:color w:val="DE2B71"/>
          <w:sz w:val="24"/>
          <w:szCs w:val="24"/>
        </w:rPr>
      </w:pPr>
    </w:p>
    <w:p w14:paraId="4A38EE32" w14:textId="77777777" w:rsidR="00E34F05" w:rsidRPr="009A361C" w:rsidRDefault="00E34F05" w:rsidP="00F0508B">
      <w:pPr>
        <w:pStyle w:val="NoSpacing"/>
        <w:spacing w:after="100" w:afterAutospacing="1"/>
        <w:rPr>
          <w:rFonts w:ascii="Trebuchet MS" w:hAnsi="Trebuchet MS" w:cs="Arial"/>
          <w:b/>
          <w:color w:val="DE2B7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074"/>
      </w:tblGrid>
      <w:tr w:rsidR="001658AA" w:rsidRPr="009A361C" w14:paraId="0BB96842" w14:textId="77777777" w:rsidTr="000A055A">
        <w:tc>
          <w:tcPr>
            <w:tcW w:w="9889" w:type="dxa"/>
            <w:gridSpan w:val="2"/>
            <w:shd w:val="clear" w:color="auto" w:fill="F2F2F2"/>
          </w:tcPr>
          <w:p w14:paraId="5AC27F73" w14:textId="1B076648" w:rsidR="00D01033" w:rsidRPr="009A361C" w:rsidRDefault="001658AA"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lastRenderedPageBreak/>
              <w:t xml:space="preserve">What type of organisation are </w:t>
            </w:r>
            <w:proofErr w:type="gramStart"/>
            <w:r w:rsidRPr="009A361C">
              <w:rPr>
                <w:rFonts w:ascii="Trebuchet MS" w:hAnsi="Trebuchet MS" w:cs="Arial"/>
                <w:b/>
                <w:sz w:val="24"/>
                <w:szCs w:val="24"/>
              </w:rPr>
              <w:t>you?:</w:t>
            </w:r>
            <w:proofErr w:type="gramEnd"/>
          </w:p>
          <w:p w14:paraId="28390F82" w14:textId="05EB9F6B" w:rsidR="008D7183" w:rsidRPr="009A361C" w:rsidRDefault="00D01033" w:rsidP="008D7183">
            <w:pPr>
              <w:pStyle w:val="NoSpacing"/>
              <w:spacing w:after="100" w:afterAutospacing="1"/>
              <w:rPr>
                <w:rFonts w:ascii="Trebuchet MS" w:hAnsi="Trebuchet MS" w:cs="Arial"/>
                <w:szCs w:val="24"/>
              </w:rPr>
            </w:pPr>
            <w:r w:rsidRPr="00F0508B">
              <w:rPr>
                <w:rFonts w:ascii="Trebuchet MS" w:hAnsi="Trebuchet MS" w:cs="Arial"/>
                <w:szCs w:val="24"/>
              </w:rPr>
              <w:t xml:space="preserve">Applicants must fall in to one of the following categories: </w:t>
            </w:r>
          </w:p>
          <w:p w14:paraId="44E21CDA" w14:textId="77777777" w:rsidR="008D7183" w:rsidRPr="009A361C" w:rsidRDefault="00D01033" w:rsidP="00F0508B">
            <w:pPr>
              <w:pStyle w:val="NoSpacing"/>
              <w:numPr>
                <w:ilvl w:val="0"/>
                <w:numId w:val="25"/>
              </w:numPr>
              <w:rPr>
                <w:rFonts w:ascii="Trebuchet MS" w:hAnsi="Trebuchet MS" w:cs="Arial"/>
                <w:szCs w:val="24"/>
              </w:rPr>
            </w:pPr>
            <w:r w:rsidRPr="00F0508B">
              <w:rPr>
                <w:rFonts w:ascii="Trebuchet MS" w:hAnsi="Trebuchet MS" w:cs="Arial"/>
                <w:szCs w:val="24"/>
              </w:rPr>
              <w:t xml:space="preserve">Community groups, </w:t>
            </w:r>
          </w:p>
          <w:p w14:paraId="34ECD74F" w14:textId="77777777" w:rsidR="008D7183" w:rsidRPr="009A361C" w:rsidRDefault="00D01033" w:rsidP="00F0508B">
            <w:pPr>
              <w:pStyle w:val="NoSpacing"/>
              <w:numPr>
                <w:ilvl w:val="0"/>
                <w:numId w:val="25"/>
              </w:numPr>
              <w:rPr>
                <w:rFonts w:ascii="Trebuchet MS" w:hAnsi="Trebuchet MS" w:cs="Arial"/>
                <w:szCs w:val="24"/>
              </w:rPr>
            </w:pPr>
            <w:r w:rsidRPr="00F0508B">
              <w:rPr>
                <w:rFonts w:ascii="Trebuchet MS" w:hAnsi="Trebuchet MS" w:cs="Arial"/>
                <w:szCs w:val="24"/>
              </w:rPr>
              <w:t xml:space="preserve">voluntary organisations, </w:t>
            </w:r>
          </w:p>
          <w:p w14:paraId="34CAA0A8" w14:textId="77777777" w:rsidR="008D7183" w:rsidRPr="009A361C" w:rsidRDefault="00D01033" w:rsidP="00F0508B">
            <w:pPr>
              <w:pStyle w:val="NoSpacing"/>
              <w:numPr>
                <w:ilvl w:val="0"/>
                <w:numId w:val="25"/>
              </w:numPr>
              <w:rPr>
                <w:rFonts w:ascii="Trebuchet MS" w:hAnsi="Trebuchet MS" w:cs="Arial"/>
                <w:szCs w:val="24"/>
              </w:rPr>
            </w:pPr>
            <w:r w:rsidRPr="00F0508B">
              <w:rPr>
                <w:rFonts w:ascii="Trebuchet MS" w:hAnsi="Trebuchet MS" w:cs="Arial"/>
                <w:szCs w:val="24"/>
              </w:rPr>
              <w:t xml:space="preserve">registered charities, </w:t>
            </w:r>
          </w:p>
          <w:p w14:paraId="58BE1BED" w14:textId="7E93D1CB" w:rsidR="008D7183" w:rsidRPr="009A361C" w:rsidRDefault="00D01033" w:rsidP="00F0508B">
            <w:pPr>
              <w:pStyle w:val="NoSpacing"/>
              <w:numPr>
                <w:ilvl w:val="0"/>
                <w:numId w:val="25"/>
              </w:numPr>
              <w:rPr>
                <w:rFonts w:ascii="Trebuchet MS" w:hAnsi="Trebuchet MS" w:cs="Arial"/>
                <w:szCs w:val="24"/>
              </w:rPr>
            </w:pPr>
            <w:r w:rsidRPr="00F0508B">
              <w:rPr>
                <w:rFonts w:ascii="Trebuchet MS" w:hAnsi="Trebuchet MS" w:cs="Arial"/>
                <w:szCs w:val="24"/>
              </w:rPr>
              <w:t xml:space="preserve">the community work of faith groups </w:t>
            </w:r>
          </w:p>
          <w:p w14:paraId="64A5AA69" w14:textId="7256FC34" w:rsidR="00725870" w:rsidRPr="009A361C" w:rsidRDefault="008D7183" w:rsidP="00F0508B">
            <w:pPr>
              <w:pStyle w:val="NoSpacing"/>
              <w:numPr>
                <w:ilvl w:val="0"/>
                <w:numId w:val="25"/>
              </w:numPr>
              <w:rPr>
                <w:rFonts w:ascii="Trebuchet MS" w:hAnsi="Trebuchet MS"/>
                <w:sz w:val="20"/>
              </w:rPr>
            </w:pPr>
            <w:r w:rsidRPr="009A361C">
              <w:rPr>
                <w:rFonts w:ascii="Trebuchet MS" w:hAnsi="Trebuchet MS" w:cs="Arial"/>
                <w:szCs w:val="24"/>
              </w:rPr>
              <w:t>S</w:t>
            </w:r>
            <w:r w:rsidR="00D01033" w:rsidRPr="00F0508B">
              <w:rPr>
                <w:rFonts w:ascii="Trebuchet MS" w:hAnsi="Trebuchet MS" w:cs="Arial"/>
                <w:szCs w:val="24"/>
              </w:rPr>
              <w:t>ocial enterprises and community interest companies, where there is accountability to the public via a board of trustees or to a membership and where all profits are reinvested in the socia</w:t>
            </w:r>
            <w:r w:rsidR="007D7817" w:rsidRPr="00F0508B">
              <w:rPr>
                <w:rFonts w:ascii="Trebuchet MS" w:hAnsi="Trebuchet MS" w:cs="Arial"/>
                <w:szCs w:val="24"/>
              </w:rPr>
              <w:t>l purpose of the organisation.</w:t>
            </w:r>
            <w:r w:rsidRPr="009A361C" w:rsidDel="008D7183">
              <w:rPr>
                <w:rFonts w:ascii="Trebuchet MS" w:hAnsi="Trebuchet MS"/>
                <w:sz w:val="20"/>
              </w:rPr>
              <w:t xml:space="preserve"> </w:t>
            </w:r>
          </w:p>
          <w:p w14:paraId="72A053BD" w14:textId="7FB883CF" w:rsidR="008D7183" w:rsidRPr="009A361C" w:rsidRDefault="008D7183" w:rsidP="00F0508B">
            <w:pPr>
              <w:pStyle w:val="NoSpacing"/>
              <w:spacing w:after="100" w:afterAutospacing="1"/>
              <w:rPr>
                <w:rFonts w:ascii="Trebuchet MS" w:hAnsi="Trebuchet MS" w:cs="Arial"/>
                <w:sz w:val="24"/>
                <w:szCs w:val="24"/>
              </w:rPr>
            </w:pPr>
          </w:p>
        </w:tc>
      </w:tr>
      <w:tr w:rsidR="00B51BC9" w:rsidRPr="009A361C" w14:paraId="3E1AA544" w14:textId="77777777" w:rsidTr="00F0508B">
        <w:tc>
          <w:tcPr>
            <w:tcW w:w="4815" w:type="dxa"/>
            <w:shd w:val="clear" w:color="auto" w:fill="F2F2F2"/>
          </w:tcPr>
          <w:p w14:paraId="62E16359" w14:textId="351146B1" w:rsidR="00B51BC9" w:rsidRPr="009A361C" w:rsidRDefault="00B51BC9"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Voluntary Organisation</w:t>
            </w:r>
            <w:r w:rsidR="002638D9" w:rsidRPr="009A361C">
              <w:rPr>
                <w:rFonts w:ascii="Trebuchet MS" w:hAnsi="Trebuchet MS" w:cs="Arial"/>
                <w:b/>
                <w:sz w:val="24"/>
                <w:szCs w:val="24"/>
              </w:rPr>
              <w:t>:</w:t>
            </w:r>
          </w:p>
        </w:tc>
        <w:tc>
          <w:tcPr>
            <w:tcW w:w="5074" w:type="dxa"/>
          </w:tcPr>
          <w:p w14:paraId="7BAD3016" w14:textId="77777777" w:rsidR="00B51BC9" w:rsidRPr="009A361C" w:rsidRDefault="00B51BC9" w:rsidP="00F0508B">
            <w:pPr>
              <w:pStyle w:val="NoSpacing"/>
              <w:spacing w:after="100" w:afterAutospacing="1"/>
              <w:rPr>
                <w:rFonts w:ascii="Trebuchet MS" w:hAnsi="Trebuchet MS" w:cs="Arial"/>
                <w:sz w:val="24"/>
                <w:szCs w:val="24"/>
              </w:rPr>
            </w:pPr>
          </w:p>
        </w:tc>
      </w:tr>
      <w:tr w:rsidR="001658AA" w:rsidRPr="009A361C" w14:paraId="61FE846B" w14:textId="77777777" w:rsidTr="00F0508B">
        <w:tc>
          <w:tcPr>
            <w:tcW w:w="4815" w:type="dxa"/>
            <w:shd w:val="clear" w:color="auto" w:fill="F2F2F2"/>
          </w:tcPr>
          <w:p w14:paraId="1F43037D" w14:textId="72D1B449" w:rsidR="001658AA" w:rsidRPr="009A361C" w:rsidRDefault="001658AA" w:rsidP="00F0508B">
            <w:pPr>
              <w:pStyle w:val="NoSpacing"/>
              <w:spacing w:after="100" w:afterAutospacing="1"/>
              <w:rPr>
                <w:rFonts w:ascii="Trebuchet MS" w:hAnsi="Trebuchet MS" w:cs="Arial"/>
                <w:sz w:val="24"/>
                <w:szCs w:val="24"/>
              </w:rPr>
            </w:pPr>
            <w:r w:rsidRPr="009A361C">
              <w:rPr>
                <w:rFonts w:ascii="Trebuchet MS" w:hAnsi="Trebuchet MS" w:cs="Arial"/>
                <w:b/>
                <w:sz w:val="24"/>
                <w:szCs w:val="24"/>
              </w:rPr>
              <w:t>Registered Charity</w:t>
            </w:r>
            <w:r w:rsidR="002638D9" w:rsidRPr="009A361C">
              <w:rPr>
                <w:rFonts w:ascii="Trebuchet MS" w:hAnsi="Trebuchet MS" w:cs="Arial"/>
                <w:b/>
                <w:sz w:val="24"/>
                <w:szCs w:val="24"/>
              </w:rPr>
              <w:t>:</w:t>
            </w:r>
          </w:p>
        </w:tc>
        <w:tc>
          <w:tcPr>
            <w:tcW w:w="5074" w:type="dxa"/>
          </w:tcPr>
          <w:p w14:paraId="68E98775" w14:textId="77777777" w:rsidR="001658AA" w:rsidRPr="009A361C" w:rsidRDefault="00B563F4" w:rsidP="00F0508B">
            <w:pPr>
              <w:pStyle w:val="NoSpacing"/>
              <w:spacing w:after="100" w:afterAutospacing="1"/>
              <w:rPr>
                <w:rFonts w:ascii="Trebuchet MS" w:hAnsi="Trebuchet MS" w:cs="Arial"/>
                <w:sz w:val="24"/>
                <w:szCs w:val="24"/>
              </w:rPr>
            </w:pPr>
            <w:r w:rsidRPr="009A361C">
              <w:rPr>
                <w:rFonts w:ascii="Trebuchet MS" w:hAnsi="Trebuchet MS" w:cs="Arial"/>
                <w:sz w:val="24"/>
                <w:szCs w:val="24"/>
              </w:rPr>
              <w:t>Charity number:</w:t>
            </w:r>
          </w:p>
        </w:tc>
      </w:tr>
      <w:tr w:rsidR="001658AA" w:rsidRPr="009A361C" w14:paraId="3CEA9CD9" w14:textId="77777777" w:rsidTr="00F0508B">
        <w:tc>
          <w:tcPr>
            <w:tcW w:w="4815" w:type="dxa"/>
            <w:shd w:val="clear" w:color="auto" w:fill="F2F2F2"/>
          </w:tcPr>
          <w:p w14:paraId="7C2AF2CE" w14:textId="77777777" w:rsidR="001658AA" w:rsidRPr="009A361C" w:rsidRDefault="001658AA" w:rsidP="00F0508B">
            <w:pPr>
              <w:pStyle w:val="NoSpacing"/>
              <w:spacing w:after="100" w:afterAutospacing="1"/>
              <w:rPr>
                <w:rFonts w:ascii="Trebuchet MS" w:hAnsi="Trebuchet MS" w:cs="Arial"/>
                <w:sz w:val="24"/>
                <w:szCs w:val="24"/>
              </w:rPr>
            </w:pPr>
            <w:r w:rsidRPr="009A361C">
              <w:rPr>
                <w:rFonts w:ascii="Trebuchet MS" w:hAnsi="Trebuchet MS" w:cs="Arial"/>
                <w:b/>
                <w:sz w:val="24"/>
                <w:szCs w:val="24"/>
              </w:rPr>
              <w:t>Registered Company:</w:t>
            </w:r>
          </w:p>
        </w:tc>
        <w:tc>
          <w:tcPr>
            <w:tcW w:w="5074" w:type="dxa"/>
          </w:tcPr>
          <w:p w14:paraId="16B1C54B" w14:textId="77777777" w:rsidR="001658AA" w:rsidRPr="009A361C" w:rsidRDefault="00B563F4" w:rsidP="00F0508B">
            <w:pPr>
              <w:pStyle w:val="NoSpacing"/>
              <w:spacing w:after="100" w:afterAutospacing="1"/>
              <w:rPr>
                <w:rFonts w:ascii="Trebuchet MS" w:hAnsi="Trebuchet MS" w:cs="Arial"/>
                <w:sz w:val="24"/>
                <w:szCs w:val="24"/>
              </w:rPr>
            </w:pPr>
            <w:r w:rsidRPr="009A361C">
              <w:rPr>
                <w:rFonts w:ascii="Trebuchet MS" w:hAnsi="Trebuchet MS" w:cs="Arial"/>
                <w:sz w:val="24"/>
                <w:szCs w:val="24"/>
              </w:rPr>
              <w:t>Company number:</w:t>
            </w:r>
          </w:p>
        </w:tc>
      </w:tr>
      <w:tr w:rsidR="002638D9" w:rsidRPr="009A361C" w14:paraId="74703E9C" w14:textId="77777777" w:rsidTr="00F0508B">
        <w:tc>
          <w:tcPr>
            <w:tcW w:w="4815" w:type="dxa"/>
            <w:shd w:val="clear" w:color="auto" w:fill="F2F2F2"/>
          </w:tcPr>
          <w:p w14:paraId="4830F900" w14:textId="27244254" w:rsidR="002638D9" w:rsidRPr="009A361C" w:rsidRDefault="002638D9"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Public Body: (</w:t>
            </w:r>
            <w:proofErr w:type="spellStart"/>
            <w:r w:rsidRPr="009A361C">
              <w:rPr>
                <w:rFonts w:ascii="Trebuchet MS" w:hAnsi="Trebuchet MS" w:cs="Arial"/>
                <w:b/>
                <w:sz w:val="24"/>
                <w:szCs w:val="24"/>
              </w:rPr>
              <w:t>eg</w:t>
            </w:r>
            <w:proofErr w:type="spellEnd"/>
            <w:r w:rsidRPr="009A361C">
              <w:rPr>
                <w:rFonts w:ascii="Trebuchet MS" w:hAnsi="Trebuchet MS" w:cs="Arial"/>
                <w:b/>
                <w:sz w:val="24"/>
                <w:szCs w:val="24"/>
              </w:rPr>
              <w:t xml:space="preserve"> school, hospital)</w:t>
            </w:r>
          </w:p>
        </w:tc>
        <w:tc>
          <w:tcPr>
            <w:tcW w:w="5074" w:type="dxa"/>
          </w:tcPr>
          <w:p w14:paraId="19CD4F84" w14:textId="77777777" w:rsidR="002638D9" w:rsidRPr="009A361C" w:rsidRDefault="002638D9" w:rsidP="00F0508B">
            <w:pPr>
              <w:pStyle w:val="NoSpacing"/>
              <w:spacing w:after="100" w:afterAutospacing="1"/>
              <w:rPr>
                <w:rFonts w:ascii="Trebuchet MS" w:hAnsi="Trebuchet MS" w:cs="Arial"/>
                <w:sz w:val="24"/>
                <w:szCs w:val="24"/>
              </w:rPr>
            </w:pPr>
          </w:p>
        </w:tc>
      </w:tr>
      <w:tr w:rsidR="001658AA" w:rsidRPr="009A361C" w14:paraId="7D7EB59D" w14:textId="77777777" w:rsidTr="00F0508B">
        <w:tc>
          <w:tcPr>
            <w:tcW w:w="4815" w:type="dxa"/>
            <w:shd w:val="clear" w:color="auto" w:fill="F2F2F2"/>
          </w:tcPr>
          <w:p w14:paraId="0F8FF911" w14:textId="77777777" w:rsidR="001658AA" w:rsidRPr="009A361C" w:rsidRDefault="001658AA"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Other: (please specify)</w:t>
            </w:r>
          </w:p>
        </w:tc>
        <w:tc>
          <w:tcPr>
            <w:tcW w:w="5074" w:type="dxa"/>
          </w:tcPr>
          <w:p w14:paraId="2152B88D" w14:textId="77777777" w:rsidR="001658AA" w:rsidRPr="009A361C" w:rsidRDefault="001658AA" w:rsidP="00F0508B">
            <w:pPr>
              <w:pStyle w:val="NoSpacing"/>
              <w:spacing w:after="100" w:afterAutospacing="1"/>
              <w:rPr>
                <w:rFonts w:ascii="Trebuchet MS" w:hAnsi="Trebuchet MS" w:cs="Arial"/>
                <w:sz w:val="24"/>
                <w:szCs w:val="24"/>
              </w:rPr>
            </w:pPr>
          </w:p>
        </w:tc>
      </w:tr>
      <w:tr w:rsidR="004B1E9B" w:rsidRPr="009A361C" w14:paraId="13AF60E0" w14:textId="77777777" w:rsidTr="00F0508B">
        <w:tc>
          <w:tcPr>
            <w:tcW w:w="4815" w:type="dxa"/>
            <w:shd w:val="clear" w:color="auto" w:fill="F2F2F2"/>
          </w:tcPr>
          <w:p w14:paraId="04979B1A" w14:textId="77777777" w:rsidR="004B1E9B" w:rsidRPr="009A361C" w:rsidRDefault="004B1E9B"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 xml:space="preserve">When did your organisation start? </w:t>
            </w:r>
          </w:p>
        </w:tc>
        <w:tc>
          <w:tcPr>
            <w:tcW w:w="5074" w:type="dxa"/>
            <w:shd w:val="clear" w:color="auto" w:fill="FFFFFF"/>
          </w:tcPr>
          <w:p w14:paraId="4725E42D" w14:textId="77777777" w:rsidR="004B1E9B" w:rsidRPr="009A361C" w:rsidRDefault="004B1E9B" w:rsidP="00F0508B">
            <w:pPr>
              <w:pStyle w:val="NoSpacing"/>
              <w:spacing w:after="100" w:afterAutospacing="1"/>
              <w:rPr>
                <w:rFonts w:ascii="Trebuchet MS" w:hAnsi="Trebuchet MS" w:cs="Arial"/>
                <w:b/>
                <w:sz w:val="24"/>
                <w:szCs w:val="24"/>
              </w:rPr>
            </w:pPr>
          </w:p>
        </w:tc>
      </w:tr>
      <w:tr w:rsidR="004B1E9B" w:rsidRPr="009A361C" w14:paraId="3EAC89EC" w14:textId="77777777" w:rsidTr="00F0508B">
        <w:tc>
          <w:tcPr>
            <w:tcW w:w="4815" w:type="dxa"/>
            <w:shd w:val="clear" w:color="auto" w:fill="F2F2F2"/>
          </w:tcPr>
          <w:p w14:paraId="4A2432A3" w14:textId="77777777" w:rsidR="004B1E9B" w:rsidRPr="009A361C" w:rsidRDefault="009A47D1" w:rsidP="00F0508B">
            <w:pPr>
              <w:pStyle w:val="NoSpacing"/>
              <w:spacing w:after="100" w:afterAutospacing="1"/>
              <w:rPr>
                <w:rFonts w:ascii="Trebuchet MS" w:hAnsi="Trebuchet MS" w:cs="Arial"/>
                <w:b/>
                <w:bCs/>
                <w:sz w:val="24"/>
                <w:szCs w:val="24"/>
                <w:lang w:eastAsia="en-GB"/>
              </w:rPr>
            </w:pPr>
            <w:r w:rsidRPr="009A361C">
              <w:rPr>
                <w:rFonts w:ascii="Trebuchet MS" w:hAnsi="Trebuchet MS" w:cs="Arial"/>
                <w:b/>
                <w:bCs/>
                <w:sz w:val="24"/>
                <w:szCs w:val="24"/>
                <w:lang w:eastAsia="en-GB"/>
              </w:rPr>
              <w:t>In the last financial year, w</w:t>
            </w:r>
            <w:r w:rsidR="004B1E9B" w:rsidRPr="009A361C">
              <w:rPr>
                <w:rFonts w:ascii="Trebuchet MS" w:hAnsi="Trebuchet MS" w:cs="Arial"/>
                <w:b/>
                <w:bCs/>
                <w:sz w:val="24"/>
                <w:szCs w:val="24"/>
                <w:lang w:eastAsia="en-GB"/>
              </w:rPr>
              <w:t>hat</w:t>
            </w:r>
            <w:r w:rsidRPr="009A361C">
              <w:rPr>
                <w:rFonts w:ascii="Trebuchet MS" w:hAnsi="Trebuchet MS" w:cs="Arial"/>
                <w:b/>
                <w:bCs/>
                <w:sz w:val="24"/>
                <w:szCs w:val="24"/>
                <w:lang w:eastAsia="en-GB"/>
              </w:rPr>
              <w:t xml:space="preserve"> was your </w:t>
            </w:r>
            <w:r w:rsidR="004B1E9B" w:rsidRPr="009A361C">
              <w:rPr>
                <w:rFonts w:ascii="Trebuchet MS" w:hAnsi="Trebuchet MS" w:cs="Arial"/>
                <w:b/>
                <w:bCs/>
                <w:sz w:val="24"/>
                <w:szCs w:val="24"/>
                <w:lang w:eastAsia="en-GB"/>
              </w:rPr>
              <w:t xml:space="preserve">organisation’s </w:t>
            </w:r>
            <w:r w:rsidRPr="009A361C">
              <w:rPr>
                <w:rFonts w:ascii="Trebuchet MS" w:hAnsi="Trebuchet MS" w:cs="Arial"/>
                <w:b/>
                <w:bCs/>
                <w:sz w:val="24"/>
                <w:szCs w:val="24"/>
                <w:lang w:eastAsia="en-GB"/>
              </w:rPr>
              <w:t>income amount?</w:t>
            </w:r>
          </w:p>
        </w:tc>
        <w:tc>
          <w:tcPr>
            <w:tcW w:w="5074" w:type="dxa"/>
            <w:shd w:val="clear" w:color="auto" w:fill="FFFFFF"/>
          </w:tcPr>
          <w:p w14:paraId="69B77912" w14:textId="77777777" w:rsidR="004B1E9B" w:rsidRPr="009A361C" w:rsidRDefault="004B1E9B" w:rsidP="00F0508B">
            <w:pPr>
              <w:pStyle w:val="NoSpacing"/>
              <w:spacing w:after="100" w:afterAutospacing="1"/>
              <w:rPr>
                <w:rFonts w:ascii="Trebuchet MS" w:hAnsi="Trebuchet MS" w:cs="Arial"/>
                <w:b/>
                <w:bCs/>
                <w:sz w:val="24"/>
                <w:szCs w:val="24"/>
                <w:lang w:eastAsia="en-GB"/>
              </w:rPr>
            </w:pPr>
          </w:p>
        </w:tc>
      </w:tr>
      <w:tr w:rsidR="001658AA" w:rsidRPr="009A361C" w14:paraId="7B8E41AF" w14:textId="77777777" w:rsidTr="000A055A">
        <w:tc>
          <w:tcPr>
            <w:tcW w:w="9889" w:type="dxa"/>
            <w:gridSpan w:val="2"/>
            <w:shd w:val="clear" w:color="auto" w:fill="F2F2F2"/>
          </w:tcPr>
          <w:p w14:paraId="6E84E691" w14:textId="31D773D8" w:rsidR="001658AA" w:rsidRPr="009A361C" w:rsidRDefault="001658AA" w:rsidP="00F0508B">
            <w:pPr>
              <w:pStyle w:val="NoSpacing"/>
              <w:spacing w:after="100" w:afterAutospacing="1"/>
              <w:rPr>
                <w:rFonts w:ascii="Trebuchet MS" w:hAnsi="Trebuchet MS" w:cs="Arial"/>
                <w:sz w:val="24"/>
                <w:szCs w:val="24"/>
              </w:rPr>
            </w:pPr>
            <w:r w:rsidRPr="009A361C">
              <w:rPr>
                <w:rFonts w:ascii="Trebuchet MS" w:hAnsi="Trebuchet MS" w:cs="Arial"/>
                <w:b/>
                <w:sz w:val="24"/>
                <w:szCs w:val="24"/>
              </w:rPr>
              <w:t>What are the main aims of your organisation, your key services and the geographical area you cover?</w:t>
            </w:r>
            <w:r w:rsidR="00725870" w:rsidRPr="009A361C">
              <w:rPr>
                <w:rFonts w:ascii="Trebuchet MS" w:hAnsi="Trebuchet MS" w:cs="Arial"/>
                <w:b/>
                <w:sz w:val="24"/>
                <w:szCs w:val="24"/>
              </w:rPr>
              <w:t xml:space="preserve"> </w:t>
            </w:r>
            <w:r w:rsidR="00E34F05" w:rsidRPr="00F0508B">
              <w:rPr>
                <w:rFonts w:ascii="Trebuchet MS" w:hAnsi="Trebuchet MS" w:cs="Arial"/>
                <w:i/>
                <w:sz w:val="20"/>
                <w:szCs w:val="24"/>
              </w:rPr>
              <w:t>(</w:t>
            </w:r>
            <w:r w:rsidR="008D7183" w:rsidRPr="00F0508B">
              <w:rPr>
                <w:rFonts w:ascii="Trebuchet MS" w:hAnsi="Trebuchet MS" w:cs="Arial"/>
                <w:i/>
                <w:sz w:val="20"/>
                <w:szCs w:val="24"/>
              </w:rPr>
              <w:t>M</w:t>
            </w:r>
            <w:r w:rsidR="00E34F05" w:rsidRPr="00F0508B">
              <w:rPr>
                <w:rFonts w:ascii="Trebuchet MS" w:hAnsi="Trebuchet MS" w:cs="Arial"/>
                <w:i/>
                <w:sz w:val="20"/>
                <w:szCs w:val="24"/>
              </w:rPr>
              <w:t xml:space="preserve">ax </w:t>
            </w:r>
            <w:r w:rsidR="00725870" w:rsidRPr="00F0508B">
              <w:rPr>
                <w:rFonts w:ascii="Trebuchet MS" w:hAnsi="Trebuchet MS" w:cs="Arial"/>
                <w:i/>
                <w:sz w:val="20"/>
                <w:szCs w:val="24"/>
              </w:rPr>
              <w:t>200</w:t>
            </w:r>
            <w:r w:rsidR="00E34F05" w:rsidRPr="00F0508B">
              <w:rPr>
                <w:rFonts w:ascii="Trebuchet MS" w:hAnsi="Trebuchet MS" w:cs="Arial"/>
                <w:i/>
                <w:sz w:val="20"/>
                <w:szCs w:val="24"/>
              </w:rPr>
              <w:t xml:space="preserve"> words)</w:t>
            </w:r>
          </w:p>
        </w:tc>
      </w:tr>
      <w:tr w:rsidR="001658AA" w:rsidRPr="009A361C" w14:paraId="358CD100" w14:textId="77777777" w:rsidTr="00A45F7A">
        <w:tc>
          <w:tcPr>
            <w:tcW w:w="9889" w:type="dxa"/>
            <w:gridSpan w:val="2"/>
          </w:tcPr>
          <w:p w14:paraId="1B7ABDE7" w14:textId="77777777" w:rsidR="00B563F4" w:rsidRPr="009A361C" w:rsidRDefault="00B563F4" w:rsidP="00F0508B">
            <w:pPr>
              <w:pStyle w:val="NoSpacing"/>
              <w:spacing w:after="100" w:afterAutospacing="1"/>
              <w:rPr>
                <w:rFonts w:ascii="Trebuchet MS" w:hAnsi="Trebuchet MS" w:cs="Arial"/>
                <w:sz w:val="24"/>
                <w:szCs w:val="24"/>
              </w:rPr>
            </w:pPr>
          </w:p>
          <w:p w14:paraId="4ED40CFA" w14:textId="77777777" w:rsidR="003E13E2" w:rsidRPr="009A361C" w:rsidRDefault="003E13E2" w:rsidP="00F0508B">
            <w:pPr>
              <w:pStyle w:val="NoSpacing"/>
              <w:spacing w:after="100" w:afterAutospacing="1"/>
              <w:rPr>
                <w:rFonts w:ascii="Trebuchet MS" w:hAnsi="Trebuchet MS" w:cs="Arial"/>
                <w:sz w:val="24"/>
                <w:szCs w:val="24"/>
              </w:rPr>
            </w:pPr>
          </w:p>
          <w:p w14:paraId="3802A64B" w14:textId="77777777" w:rsidR="003E13E2" w:rsidRPr="009A361C" w:rsidRDefault="003E13E2" w:rsidP="00F0508B">
            <w:pPr>
              <w:pStyle w:val="NoSpacing"/>
              <w:spacing w:after="100" w:afterAutospacing="1"/>
              <w:rPr>
                <w:rFonts w:ascii="Trebuchet MS" w:hAnsi="Trebuchet MS" w:cs="Arial"/>
                <w:sz w:val="24"/>
                <w:szCs w:val="24"/>
              </w:rPr>
            </w:pPr>
          </w:p>
          <w:p w14:paraId="58B24C0F" w14:textId="77777777" w:rsidR="00D21C4F" w:rsidRPr="009A361C" w:rsidRDefault="00D21C4F" w:rsidP="00F0508B">
            <w:pPr>
              <w:pStyle w:val="NoSpacing"/>
              <w:spacing w:after="100" w:afterAutospacing="1"/>
              <w:rPr>
                <w:rFonts w:ascii="Trebuchet MS" w:hAnsi="Trebuchet MS" w:cs="Arial"/>
                <w:sz w:val="24"/>
                <w:szCs w:val="24"/>
              </w:rPr>
            </w:pPr>
          </w:p>
          <w:p w14:paraId="2C891435" w14:textId="199CBD4D" w:rsidR="00CC61DA" w:rsidRPr="009A361C" w:rsidRDefault="00CC61DA" w:rsidP="00F0508B">
            <w:pPr>
              <w:pStyle w:val="NoSpacing"/>
              <w:spacing w:after="100" w:afterAutospacing="1"/>
              <w:rPr>
                <w:rFonts w:ascii="Trebuchet MS" w:hAnsi="Trebuchet MS" w:cs="Arial"/>
                <w:sz w:val="24"/>
                <w:szCs w:val="24"/>
              </w:rPr>
            </w:pPr>
          </w:p>
          <w:p w14:paraId="2D16E327" w14:textId="6D701B4E" w:rsidR="00CC61DA" w:rsidRPr="009A361C" w:rsidRDefault="00CC61DA" w:rsidP="00F0508B">
            <w:pPr>
              <w:pStyle w:val="NoSpacing"/>
              <w:spacing w:after="100" w:afterAutospacing="1"/>
              <w:rPr>
                <w:rFonts w:ascii="Trebuchet MS" w:hAnsi="Trebuchet MS" w:cs="Arial"/>
                <w:sz w:val="24"/>
                <w:szCs w:val="24"/>
              </w:rPr>
            </w:pPr>
          </w:p>
          <w:p w14:paraId="00D45F06" w14:textId="2CA4A00F" w:rsidR="00CC61DA" w:rsidRPr="009A361C" w:rsidRDefault="00CC61DA" w:rsidP="00F0508B">
            <w:pPr>
              <w:pStyle w:val="NoSpacing"/>
              <w:spacing w:after="100" w:afterAutospacing="1"/>
              <w:rPr>
                <w:rFonts w:ascii="Trebuchet MS" w:hAnsi="Trebuchet MS" w:cs="Arial"/>
                <w:sz w:val="24"/>
                <w:szCs w:val="24"/>
              </w:rPr>
            </w:pPr>
          </w:p>
          <w:p w14:paraId="429D3518" w14:textId="13260158" w:rsidR="00CC61DA" w:rsidRPr="009A361C" w:rsidRDefault="00CC61DA" w:rsidP="00F0508B">
            <w:pPr>
              <w:pStyle w:val="NoSpacing"/>
              <w:spacing w:after="100" w:afterAutospacing="1"/>
              <w:rPr>
                <w:rFonts w:ascii="Trebuchet MS" w:hAnsi="Trebuchet MS" w:cs="Arial"/>
                <w:sz w:val="24"/>
                <w:szCs w:val="24"/>
              </w:rPr>
            </w:pPr>
          </w:p>
          <w:p w14:paraId="340E4145" w14:textId="7D1EDE58" w:rsidR="00CC61DA" w:rsidRPr="009A361C" w:rsidRDefault="00CC61DA" w:rsidP="00F0508B">
            <w:pPr>
              <w:pStyle w:val="NoSpacing"/>
              <w:spacing w:after="100" w:afterAutospacing="1"/>
              <w:rPr>
                <w:rFonts w:ascii="Trebuchet MS" w:hAnsi="Trebuchet MS" w:cs="Arial"/>
                <w:sz w:val="24"/>
                <w:szCs w:val="24"/>
              </w:rPr>
            </w:pPr>
          </w:p>
          <w:p w14:paraId="2444E3F6" w14:textId="646E027E" w:rsidR="00CC61DA" w:rsidRPr="009A361C" w:rsidRDefault="00CC61DA" w:rsidP="00F0508B">
            <w:pPr>
              <w:pStyle w:val="NoSpacing"/>
              <w:spacing w:after="100" w:afterAutospacing="1"/>
              <w:rPr>
                <w:rFonts w:ascii="Trebuchet MS" w:hAnsi="Trebuchet MS" w:cs="Arial"/>
                <w:sz w:val="24"/>
                <w:szCs w:val="24"/>
              </w:rPr>
            </w:pPr>
          </w:p>
          <w:p w14:paraId="6B6280C6" w14:textId="77777777" w:rsidR="00CC61DA" w:rsidRPr="009A361C" w:rsidRDefault="00CC61DA" w:rsidP="00F0508B">
            <w:pPr>
              <w:pStyle w:val="NoSpacing"/>
              <w:spacing w:after="100" w:afterAutospacing="1"/>
              <w:rPr>
                <w:rFonts w:ascii="Trebuchet MS" w:hAnsi="Trebuchet MS" w:cs="Arial"/>
                <w:sz w:val="24"/>
                <w:szCs w:val="24"/>
              </w:rPr>
            </w:pPr>
          </w:p>
          <w:p w14:paraId="5FAE8936" w14:textId="4ED1DDBF" w:rsidR="00725870" w:rsidRPr="009A361C" w:rsidRDefault="00725870" w:rsidP="009C4A45">
            <w:pPr>
              <w:pStyle w:val="NoSpacing"/>
              <w:spacing w:after="100" w:afterAutospacing="1"/>
              <w:rPr>
                <w:rFonts w:ascii="Trebuchet MS" w:hAnsi="Trebuchet MS" w:cs="Arial"/>
                <w:sz w:val="24"/>
                <w:szCs w:val="24"/>
              </w:rPr>
            </w:pPr>
          </w:p>
          <w:p w14:paraId="6434C6A5" w14:textId="30308661" w:rsidR="00725870" w:rsidRPr="009A361C" w:rsidRDefault="00725870" w:rsidP="009C4A45">
            <w:pPr>
              <w:pStyle w:val="NoSpacing"/>
              <w:spacing w:after="100" w:afterAutospacing="1"/>
              <w:rPr>
                <w:rFonts w:ascii="Trebuchet MS" w:hAnsi="Trebuchet MS" w:cs="Arial"/>
                <w:sz w:val="24"/>
                <w:szCs w:val="24"/>
              </w:rPr>
            </w:pPr>
          </w:p>
          <w:p w14:paraId="333528C2" w14:textId="77777777" w:rsidR="00725870" w:rsidRPr="009A361C" w:rsidRDefault="00725870" w:rsidP="00F0508B">
            <w:pPr>
              <w:pStyle w:val="NoSpacing"/>
              <w:spacing w:after="100" w:afterAutospacing="1"/>
              <w:rPr>
                <w:rFonts w:ascii="Trebuchet MS" w:hAnsi="Trebuchet MS" w:cs="Arial"/>
                <w:sz w:val="24"/>
                <w:szCs w:val="24"/>
              </w:rPr>
            </w:pPr>
          </w:p>
          <w:p w14:paraId="3E970FC9" w14:textId="77777777" w:rsidR="003E13E2" w:rsidRPr="009A361C" w:rsidRDefault="003E13E2" w:rsidP="00F0508B">
            <w:pPr>
              <w:pStyle w:val="NoSpacing"/>
              <w:spacing w:after="100" w:afterAutospacing="1"/>
              <w:rPr>
                <w:rFonts w:ascii="Trebuchet MS" w:hAnsi="Trebuchet MS" w:cs="Arial"/>
                <w:sz w:val="24"/>
                <w:szCs w:val="24"/>
              </w:rPr>
            </w:pPr>
          </w:p>
          <w:p w14:paraId="444566FD" w14:textId="77777777" w:rsidR="003E13E2" w:rsidRPr="009A361C" w:rsidRDefault="003E13E2" w:rsidP="00F0508B">
            <w:pPr>
              <w:pStyle w:val="NoSpacing"/>
              <w:spacing w:after="100" w:afterAutospacing="1"/>
              <w:rPr>
                <w:rFonts w:ascii="Trebuchet MS" w:hAnsi="Trebuchet MS" w:cs="Arial"/>
                <w:sz w:val="24"/>
                <w:szCs w:val="24"/>
              </w:rPr>
            </w:pPr>
          </w:p>
        </w:tc>
      </w:tr>
    </w:tbl>
    <w:p w14:paraId="763AC5B6" w14:textId="77777777" w:rsidR="003E13E2" w:rsidRPr="009A361C" w:rsidRDefault="003E13E2" w:rsidP="00F0508B">
      <w:pPr>
        <w:pStyle w:val="NoSpacing"/>
        <w:spacing w:after="100" w:afterAutospacing="1"/>
        <w:rPr>
          <w:rFonts w:ascii="Trebuchet MS" w:hAnsi="Trebuchet MS" w:cs="Arial"/>
          <w:b/>
          <w:color w:val="DE2B71"/>
          <w:sz w:val="16"/>
          <w:szCs w:val="16"/>
        </w:rPr>
      </w:pPr>
    </w:p>
    <w:p w14:paraId="47BFD9B8" w14:textId="77777777" w:rsidR="00A45F7A" w:rsidRPr="009A361C" w:rsidRDefault="00583CB1" w:rsidP="00F0508B">
      <w:pPr>
        <w:pStyle w:val="NoSpacing"/>
        <w:spacing w:after="100" w:afterAutospacing="1"/>
        <w:rPr>
          <w:rFonts w:ascii="Trebuchet MS" w:hAnsi="Trebuchet MS" w:cs="Arial"/>
          <w:b/>
          <w:color w:val="4C4C7C"/>
          <w:sz w:val="32"/>
          <w:szCs w:val="32"/>
        </w:rPr>
      </w:pPr>
      <w:r w:rsidRPr="009A361C">
        <w:rPr>
          <w:rFonts w:ascii="Trebuchet MS" w:hAnsi="Trebuchet MS" w:cs="Arial"/>
          <w:b/>
          <w:color w:val="DE2B71"/>
          <w:sz w:val="32"/>
          <w:szCs w:val="32"/>
        </w:rPr>
        <w:br w:type="page"/>
      </w:r>
      <w:r w:rsidR="001658AA" w:rsidRPr="009A361C">
        <w:rPr>
          <w:rFonts w:ascii="Trebuchet MS" w:hAnsi="Trebuchet MS" w:cs="Arial"/>
          <w:b/>
          <w:color w:val="4C4C7C"/>
          <w:sz w:val="32"/>
          <w:szCs w:val="32"/>
        </w:rPr>
        <w:lastRenderedPageBreak/>
        <w:t>Section 2: Project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958"/>
      </w:tblGrid>
      <w:tr w:rsidR="001658AA" w:rsidRPr="009A361C" w14:paraId="566A42A1" w14:textId="77777777" w:rsidTr="000A055A">
        <w:tc>
          <w:tcPr>
            <w:tcW w:w="9889" w:type="dxa"/>
            <w:gridSpan w:val="4"/>
            <w:shd w:val="clear" w:color="auto" w:fill="F2F2F2"/>
          </w:tcPr>
          <w:p w14:paraId="26103266" w14:textId="2CCC391B" w:rsidR="001658AA" w:rsidRPr="009A361C" w:rsidRDefault="001658AA"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 xml:space="preserve">What is </w:t>
            </w:r>
            <w:r w:rsidR="004B3ECC" w:rsidRPr="009A361C">
              <w:rPr>
                <w:rFonts w:ascii="Trebuchet MS" w:hAnsi="Trebuchet MS" w:cs="Arial"/>
                <w:b/>
                <w:sz w:val="24"/>
                <w:szCs w:val="24"/>
              </w:rPr>
              <w:t>the name of the</w:t>
            </w:r>
            <w:r w:rsidR="00A45F7A" w:rsidRPr="009A361C">
              <w:rPr>
                <w:rFonts w:ascii="Trebuchet MS" w:hAnsi="Trebuchet MS" w:cs="Arial"/>
                <w:b/>
                <w:sz w:val="24"/>
                <w:szCs w:val="24"/>
              </w:rPr>
              <w:t xml:space="preserve"> </w:t>
            </w:r>
            <w:r w:rsidR="002638D9" w:rsidRPr="009A361C">
              <w:rPr>
                <w:rFonts w:ascii="Trebuchet MS" w:hAnsi="Trebuchet MS" w:cs="Arial"/>
                <w:b/>
                <w:sz w:val="24"/>
                <w:szCs w:val="24"/>
              </w:rPr>
              <w:t xml:space="preserve">enterprise </w:t>
            </w:r>
            <w:r w:rsidR="00A45F7A" w:rsidRPr="009A361C">
              <w:rPr>
                <w:rFonts w:ascii="Trebuchet MS" w:hAnsi="Trebuchet MS" w:cs="Arial"/>
                <w:b/>
                <w:sz w:val="24"/>
                <w:szCs w:val="24"/>
              </w:rPr>
              <w:t>project</w:t>
            </w:r>
            <w:r w:rsidR="004B3ECC" w:rsidRPr="009A361C">
              <w:rPr>
                <w:rFonts w:ascii="Trebuchet MS" w:hAnsi="Trebuchet MS" w:cs="Arial"/>
                <w:b/>
                <w:sz w:val="24"/>
                <w:szCs w:val="24"/>
              </w:rPr>
              <w:t xml:space="preserve"> or activity you are seeking funding for</w:t>
            </w:r>
            <w:r w:rsidR="00A45F7A" w:rsidRPr="009A361C">
              <w:rPr>
                <w:rFonts w:ascii="Trebuchet MS" w:hAnsi="Trebuchet MS" w:cs="Arial"/>
                <w:b/>
                <w:sz w:val="24"/>
                <w:szCs w:val="24"/>
              </w:rPr>
              <w:t>?</w:t>
            </w:r>
          </w:p>
        </w:tc>
      </w:tr>
      <w:tr w:rsidR="000A0EAB" w:rsidRPr="009A361C" w14:paraId="7E3C52A6" w14:textId="77777777" w:rsidTr="000A055A">
        <w:tc>
          <w:tcPr>
            <w:tcW w:w="9889" w:type="dxa"/>
            <w:gridSpan w:val="4"/>
            <w:shd w:val="clear" w:color="auto" w:fill="FFFFFF"/>
          </w:tcPr>
          <w:p w14:paraId="217EE9EC" w14:textId="77777777" w:rsidR="000A0EAB" w:rsidRPr="009A361C" w:rsidRDefault="000A0EAB" w:rsidP="009C4A45">
            <w:pPr>
              <w:spacing w:after="100" w:afterAutospacing="1" w:line="240" w:lineRule="auto"/>
              <w:rPr>
                <w:rFonts w:ascii="Trebuchet MS" w:hAnsi="Trebuchet MS" w:cs="Arial"/>
                <w:b/>
                <w:sz w:val="24"/>
                <w:szCs w:val="24"/>
              </w:rPr>
            </w:pPr>
          </w:p>
          <w:p w14:paraId="458AF095" w14:textId="7C8BFD3C" w:rsidR="009C4A45" w:rsidRPr="009A361C" w:rsidRDefault="009C4A45" w:rsidP="00F0508B">
            <w:pPr>
              <w:spacing w:after="100" w:afterAutospacing="1" w:line="240" w:lineRule="auto"/>
              <w:rPr>
                <w:rFonts w:ascii="Trebuchet MS" w:hAnsi="Trebuchet MS" w:cs="Arial"/>
                <w:b/>
                <w:sz w:val="24"/>
                <w:szCs w:val="24"/>
              </w:rPr>
            </w:pPr>
          </w:p>
        </w:tc>
      </w:tr>
      <w:tr w:rsidR="000A0EAB" w:rsidRPr="009A361C" w14:paraId="182C62C6" w14:textId="77777777" w:rsidTr="000A0EAB">
        <w:tc>
          <w:tcPr>
            <w:tcW w:w="9889" w:type="dxa"/>
            <w:gridSpan w:val="4"/>
            <w:shd w:val="clear" w:color="auto" w:fill="F2F2F2"/>
          </w:tcPr>
          <w:p w14:paraId="6D19F72D" w14:textId="3183F365" w:rsidR="000A0EAB" w:rsidRPr="00F0508B" w:rsidRDefault="000A0EAB" w:rsidP="00F0508B">
            <w:pPr>
              <w:spacing w:after="100" w:afterAutospacing="1" w:line="240" w:lineRule="auto"/>
              <w:rPr>
                <w:rFonts w:ascii="Trebuchet MS" w:hAnsi="Trebuchet MS" w:cs="Arial"/>
                <w:i/>
                <w:sz w:val="24"/>
                <w:szCs w:val="24"/>
              </w:rPr>
            </w:pPr>
            <w:r w:rsidRPr="009A361C">
              <w:rPr>
                <w:rFonts w:ascii="Trebuchet MS" w:hAnsi="Trebuchet MS" w:cs="Arial"/>
                <w:b/>
                <w:sz w:val="24"/>
                <w:szCs w:val="24"/>
              </w:rPr>
              <w:t>Timescales – when will your project start and finish?</w:t>
            </w:r>
            <w:r w:rsidRPr="009A361C">
              <w:rPr>
                <w:rFonts w:ascii="Trebuchet MS" w:hAnsi="Trebuchet MS" w:cs="Arial"/>
                <w:sz w:val="24"/>
                <w:szCs w:val="24"/>
              </w:rPr>
              <w:t xml:space="preserve"> </w:t>
            </w:r>
            <w:r w:rsidRPr="00F0508B">
              <w:rPr>
                <w:rFonts w:ascii="Trebuchet MS" w:hAnsi="Trebuchet MS" w:cs="Arial"/>
                <w:i/>
                <w:sz w:val="20"/>
                <w:szCs w:val="24"/>
              </w:rPr>
              <w:t>(The start date should be within three months from the deadline date for applications; the end date should be within one year of the proposed start date.)</w:t>
            </w:r>
          </w:p>
        </w:tc>
      </w:tr>
      <w:tr w:rsidR="000A0EAB" w:rsidRPr="009A361C" w14:paraId="3C604022" w14:textId="77777777" w:rsidTr="000A0EAB">
        <w:tc>
          <w:tcPr>
            <w:tcW w:w="2310" w:type="dxa"/>
            <w:shd w:val="clear" w:color="auto" w:fill="F2F2F2"/>
          </w:tcPr>
          <w:p w14:paraId="79D60F48" w14:textId="77777777" w:rsidR="000A0EAB" w:rsidRPr="009A361C" w:rsidRDefault="000A0EAB" w:rsidP="00F0508B">
            <w:pPr>
              <w:pStyle w:val="NoSpacing"/>
              <w:spacing w:after="100" w:afterAutospacing="1"/>
              <w:jc w:val="right"/>
              <w:rPr>
                <w:rFonts w:ascii="Trebuchet MS" w:hAnsi="Trebuchet MS" w:cs="Arial"/>
                <w:b/>
                <w:sz w:val="24"/>
                <w:szCs w:val="24"/>
              </w:rPr>
            </w:pPr>
            <w:r w:rsidRPr="009A361C">
              <w:rPr>
                <w:rFonts w:ascii="Trebuchet MS" w:hAnsi="Trebuchet MS" w:cs="Arial"/>
                <w:b/>
                <w:sz w:val="24"/>
                <w:szCs w:val="24"/>
              </w:rPr>
              <w:t xml:space="preserve">Start: </w:t>
            </w:r>
          </w:p>
        </w:tc>
        <w:tc>
          <w:tcPr>
            <w:tcW w:w="2310" w:type="dxa"/>
          </w:tcPr>
          <w:p w14:paraId="241536B1" w14:textId="77777777" w:rsidR="000A0EAB" w:rsidRPr="009A361C" w:rsidRDefault="000A0EAB" w:rsidP="00F0508B">
            <w:pPr>
              <w:pStyle w:val="NoSpacing"/>
              <w:spacing w:after="100" w:afterAutospacing="1"/>
              <w:jc w:val="right"/>
              <w:rPr>
                <w:rFonts w:ascii="Trebuchet MS" w:hAnsi="Trebuchet MS" w:cs="Arial"/>
                <w:b/>
                <w:sz w:val="24"/>
                <w:szCs w:val="24"/>
              </w:rPr>
            </w:pPr>
          </w:p>
        </w:tc>
        <w:tc>
          <w:tcPr>
            <w:tcW w:w="2311" w:type="dxa"/>
            <w:shd w:val="clear" w:color="auto" w:fill="F2F2F2"/>
          </w:tcPr>
          <w:p w14:paraId="5CDFEFC1" w14:textId="77777777" w:rsidR="000A0EAB" w:rsidRPr="009A361C" w:rsidRDefault="000A0EAB" w:rsidP="00F0508B">
            <w:pPr>
              <w:pStyle w:val="NoSpacing"/>
              <w:spacing w:after="100" w:afterAutospacing="1"/>
              <w:jc w:val="right"/>
              <w:rPr>
                <w:rFonts w:ascii="Trebuchet MS" w:hAnsi="Trebuchet MS" w:cs="Arial"/>
                <w:b/>
                <w:sz w:val="24"/>
                <w:szCs w:val="24"/>
              </w:rPr>
            </w:pPr>
            <w:r w:rsidRPr="009A361C">
              <w:rPr>
                <w:rFonts w:ascii="Trebuchet MS" w:hAnsi="Trebuchet MS" w:cs="Arial"/>
                <w:b/>
                <w:sz w:val="24"/>
                <w:szCs w:val="24"/>
              </w:rPr>
              <w:t>End:</w:t>
            </w:r>
          </w:p>
        </w:tc>
        <w:tc>
          <w:tcPr>
            <w:tcW w:w="2958" w:type="dxa"/>
          </w:tcPr>
          <w:p w14:paraId="15FD9595" w14:textId="77777777" w:rsidR="000A0EAB" w:rsidRPr="009A361C" w:rsidRDefault="000A0EAB" w:rsidP="00F0508B">
            <w:pPr>
              <w:pStyle w:val="NoSpacing"/>
              <w:spacing w:after="100" w:afterAutospacing="1"/>
              <w:rPr>
                <w:rFonts w:ascii="Trebuchet MS" w:hAnsi="Trebuchet MS" w:cs="Arial"/>
                <w:b/>
                <w:sz w:val="24"/>
                <w:szCs w:val="24"/>
              </w:rPr>
            </w:pPr>
          </w:p>
        </w:tc>
      </w:tr>
      <w:tr w:rsidR="00EA18FD" w:rsidRPr="009A361C" w14:paraId="6B227E4B" w14:textId="77777777" w:rsidTr="000A055A">
        <w:tc>
          <w:tcPr>
            <w:tcW w:w="9889" w:type="dxa"/>
            <w:gridSpan w:val="4"/>
            <w:shd w:val="clear" w:color="auto" w:fill="F2F2F2"/>
          </w:tcPr>
          <w:p w14:paraId="53892B5F" w14:textId="2436CEC3" w:rsidR="00EA18FD" w:rsidRPr="00F0508B" w:rsidRDefault="00EA18FD" w:rsidP="00F0508B">
            <w:pPr>
              <w:pStyle w:val="NoSpacing"/>
              <w:spacing w:after="100" w:afterAutospacing="1"/>
              <w:rPr>
                <w:rFonts w:ascii="Trebuchet MS" w:hAnsi="Trebuchet MS" w:cs="Arial"/>
                <w:b/>
                <w:i/>
                <w:sz w:val="20"/>
                <w:szCs w:val="24"/>
              </w:rPr>
            </w:pPr>
            <w:r w:rsidRPr="009A361C">
              <w:rPr>
                <w:rFonts w:ascii="Trebuchet MS" w:hAnsi="Trebuchet MS" w:cs="Arial"/>
                <w:b/>
                <w:sz w:val="24"/>
                <w:szCs w:val="24"/>
              </w:rPr>
              <w:t xml:space="preserve">Please describe your project and explain what you will do with the </w:t>
            </w:r>
            <w:r w:rsidR="00583CB1" w:rsidRPr="009A361C">
              <w:rPr>
                <w:rFonts w:ascii="Trebuchet MS" w:hAnsi="Trebuchet MS" w:cs="Arial"/>
                <w:b/>
                <w:sz w:val="24"/>
                <w:szCs w:val="24"/>
              </w:rPr>
              <w:t>investment</w:t>
            </w:r>
            <w:r w:rsidRPr="009A361C">
              <w:rPr>
                <w:rFonts w:ascii="Trebuchet MS" w:hAnsi="Trebuchet MS" w:cs="Arial"/>
                <w:b/>
                <w:sz w:val="24"/>
                <w:szCs w:val="24"/>
              </w:rPr>
              <w:t>?</w:t>
            </w:r>
            <w:r w:rsidRPr="009A361C">
              <w:rPr>
                <w:rFonts w:ascii="Trebuchet MS" w:hAnsi="Trebuchet MS" w:cs="Arial"/>
                <w:sz w:val="24"/>
                <w:szCs w:val="24"/>
              </w:rPr>
              <w:t xml:space="preserve"> </w:t>
            </w:r>
            <w:r w:rsidR="00E34F05" w:rsidRPr="009A361C">
              <w:rPr>
                <w:rFonts w:ascii="Trebuchet MS" w:hAnsi="Trebuchet MS" w:cs="Arial"/>
                <w:sz w:val="24"/>
                <w:szCs w:val="24"/>
              </w:rPr>
              <w:t>(</w:t>
            </w:r>
            <w:r w:rsidR="00E34F05" w:rsidRPr="00F0508B">
              <w:rPr>
                <w:rFonts w:ascii="Trebuchet MS" w:hAnsi="Trebuchet MS" w:cs="Arial"/>
                <w:i/>
                <w:sz w:val="20"/>
                <w:szCs w:val="24"/>
              </w:rPr>
              <w:t>Max 500 Words)</w:t>
            </w:r>
          </w:p>
          <w:p w14:paraId="5051BF3E" w14:textId="02EE1FE8" w:rsidR="00EA18FD" w:rsidRPr="009A361C" w:rsidRDefault="00EA18FD" w:rsidP="00F0508B">
            <w:pPr>
              <w:pStyle w:val="NoSpacing"/>
              <w:spacing w:after="100" w:afterAutospacing="1"/>
              <w:rPr>
                <w:rFonts w:ascii="Trebuchet MS" w:hAnsi="Trebuchet MS" w:cs="Arial"/>
                <w:b/>
                <w:sz w:val="24"/>
                <w:szCs w:val="24"/>
              </w:rPr>
            </w:pPr>
          </w:p>
        </w:tc>
      </w:tr>
      <w:tr w:rsidR="00EA18FD" w:rsidRPr="009A361C" w14:paraId="33BDD1D4" w14:textId="77777777" w:rsidTr="00F0508B">
        <w:trPr>
          <w:trHeight w:val="2868"/>
        </w:trPr>
        <w:tc>
          <w:tcPr>
            <w:tcW w:w="9889" w:type="dxa"/>
            <w:gridSpan w:val="4"/>
          </w:tcPr>
          <w:p w14:paraId="2553FC1B" w14:textId="77777777" w:rsidR="00EA18FD" w:rsidRPr="009A361C" w:rsidRDefault="00D21C4F" w:rsidP="00F0508B">
            <w:pPr>
              <w:pStyle w:val="NoSpacing"/>
              <w:spacing w:after="100" w:afterAutospacing="1"/>
              <w:rPr>
                <w:rFonts w:ascii="Trebuchet MS" w:hAnsi="Trebuchet MS" w:cs="Arial"/>
                <w:sz w:val="24"/>
                <w:szCs w:val="24"/>
              </w:rPr>
            </w:pPr>
            <w:r w:rsidRPr="009A361C">
              <w:rPr>
                <w:rFonts w:ascii="Trebuchet MS" w:hAnsi="Trebuchet MS"/>
              </w:rPr>
              <w:br w:type="page"/>
            </w:r>
          </w:p>
          <w:p w14:paraId="56E8CCF4" w14:textId="77777777" w:rsidR="00D21C4F" w:rsidRPr="009A361C" w:rsidRDefault="00D21C4F" w:rsidP="00F0508B">
            <w:pPr>
              <w:pStyle w:val="NoSpacing"/>
              <w:spacing w:after="100" w:afterAutospacing="1"/>
              <w:rPr>
                <w:rFonts w:ascii="Trebuchet MS" w:hAnsi="Trebuchet MS" w:cs="Arial"/>
                <w:sz w:val="24"/>
                <w:szCs w:val="24"/>
              </w:rPr>
            </w:pPr>
          </w:p>
          <w:p w14:paraId="3C0B91DF" w14:textId="77777777" w:rsidR="00D21C4F" w:rsidRPr="009A361C" w:rsidRDefault="00D21C4F" w:rsidP="00F0508B">
            <w:pPr>
              <w:pStyle w:val="NoSpacing"/>
              <w:spacing w:after="100" w:afterAutospacing="1"/>
              <w:rPr>
                <w:rFonts w:ascii="Trebuchet MS" w:hAnsi="Trebuchet MS" w:cs="Arial"/>
                <w:sz w:val="24"/>
                <w:szCs w:val="24"/>
              </w:rPr>
            </w:pPr>
          </w:p>
          <w:p w14:paraId="6FF88126" w14:textId="77777777" w:rsidR="00D21C4F" w:rsidRPr="009A361C" w:rsidRDefault="00D21C4F" w:rsidP="009C4A45">
            <w:pPr>
              <w:pStyle w:val="NoSpacing"/>
              <w:spacing w:after="100" w:afterAutospacing="1"/>
              <w:rPr>
                <w:rFonts w:ascii="Trebuchet MS" w:hAnsi="Trebuchet MS" w:cs="Arial"/>
                <w:sz w:val="24"/>
                <w:szCs w:val="24"/>
              </w:rPr>
            </w:pPr>
          </w:p>
          <w:p w14:paraId="22E7DAB3" w14:textId="34FD2EC8" w:rsidR="009C4A45" w:rsidRPr="009A361C" w:rsidRDefault="009C4A45" w:rsidP="00F0508B">
            <w:pPr>
              <w:pStyle w:val="NoSpacing"/>
              <w:spacing w:after="100" w:afterAutospacing="1"/>
              <w:rPr>
                <w:rFonts w:ascii="Trebuchet MS" w:hAnsi="Trebuchet MS" w:cs="Arial"/>
                <w:sz w:val="24"/>
                <w:szCs w:val="24"/>
              </w:rPr>
            </w:pPr>
          </w:p>
        </w:tc>
      </w:tr>
    </w:tbl>
    <w:p w14:paraId="4D387634" w14:textId="044AC387" w:rsidR="00D21C4F" w:rsidRPr="009A361C" w:rsidRDefault="00D21C4F" w:rsidP="00F0508B">
      <w:pPr>
        <w:spacing w:after="100" w:afterAutospacing="1" w:line="240" w:lineRule="auto"/>
        <w:rPr>
          <w:rFonts w:ascii="Trebuchet MS" w:hAnsi="Trebuchet M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B1E9B" w:rsidRPr="009A361C" w14:paraId="5730D6CE" w14:textId="77777777" w:rsidTr="000A055A">
        <w:tc>
          <w:tcPr>
            <w:tcW w:w="9889" w:type="dxa"/>
            <w:shd w:val="clear" w:color="auto" w:fill="F2F2F2"/>
          </w:tcPr>
          <w:p w14:paraId="0A1B82A9" w14:textId="433BC705" w:rsidR="004B1E9B" w:rsidRPr="009A361C" w:rsidRDefault="003A3E9E" w:rsidP="00F0508B">
            <w:pPr>
              <w:spacing w:after="100" w:afterAutospacing="1" w:line="240" w:lineRule="auto"/>
              <w:rPr>
                <w:rFonts w:ascii="Trebuchet MS" w:hAnsi="Trebuchet MS" w:cs="Arial"/>
                <w:b/>
                <w:sz w:val="24"/>
                <w:szCs w:val="24"/>
              </w:rPr>
            </w:pPr>
            <w:r w:rsidRPr="00F0508B">
              <w:rPr>
                <w:rFonts w:ascii="Trebuchet MS" w:hAnsi="Trebuchet MS" w:cs="Arial"/>
                <w:b/>
                <w:sz w:val="24"/>
                <w:szCs w:val="24"/>
              </w:rPr>
              <w:t>Food Enterprise</w:t>
            </w:r>
            <w:r w:rsidR="004B1E9B" w:rsidRPr="00F0508B">
              <w:rPr>
                <w:rFonts w:ascii="Trebuchet MS" w:hAnsi="Trebuchet MS" w:cs="Arial"/>
                <w:b/>
                <w:sz w:val="24"/>
                <w:szCs w:val="24"/>
              </w:rPr>
              <w:t xml:space="preserve"> Fund </w:t>
            </w:r>
            <w:r w:rsidR="000D0222" w:rsidRPr="00F0508B">
              <w:rPr>
                <w:rFonts w:ascii="Trebuchet MS" w:hAnsi="Trebuchet MS" w:cs="Arial"/>
                <w:b/>
                <w:sz w:val="24"/>
                <w:szCs w:val="24"/>
              </w:rPr>
              <w:t>Objectives</w:t>
            </w:r>
          </w:p>
          <w:p w14:paraId="41C744E8" w14:textId="53E45E7F" w:rsidR="004B1E9B" w:rsidRPr="009A361C" w:rsidRDefault="002638D9" w:rsidP="009C4A45">
            <w:pPr>
              <w:spacing w:after="100" w:afterAutospacing="1" w:line="240" w:lineRule="auto"/>
              <w:rPr>
                <w:rFonts w:ascii="Trebuchet MS" w:eastAsia="Times New Roman" w:hAnsi="Trebuchet MS" w:cs="Arial"/>
                <w:sz w:val="24"/>
                <w:szCs w:val="24"/>
              </w:rPr>
            </w:pPr>
            <w:r w:rsidRPr="009A361C">
              <w:rPr>
                <w:rFonts w:ascii="Trebuchet MS" w:hAnsi="Trebuchet MS" w:cs="Arial"/>
                <w:sz w:val="24"/>
                <w:szCs w:val="24"/>
              </w:rPr>
              <w:t xml:space="preserve">The Food Enterprise Fund </w:t>
            </w:r>
            <w:r w:rsidR="00CF59A4" w:rsidRPr="009A361C">
              <w:rPr>
                <w:rFonts w:ascii="Trebuchet MS" w:hAnsi="Trebuchet MS" w:cs="Arial"/>
                <w:sz w:val="24"/>
                <w:szCs w:val="24"/>
              </w:rPr>
              <w:t>objectives</w:t>
            </w:r>
            <w:r w:rsidRPr="009A361C">
              <w:rPr>
                <w:rFonts w:ascii="Trebuchet MS" w:hAnsi="Trebuchet MS" w:cs="Arial"/>
                <w:sz w:val="24"/>
                <w:szCs w:val="24"/>
              </w:rPr>
              <w:t xml:space="preserve"> are to</w:t>
            </w:r>
            <w:r w:rsidR="00CF59A4" w:rsidRPr="009A361C">
              <w:rPr>
                <w:rFonts w:ascii="Trebuchet MS" w:hAnsi="Trebuchet MS" w:cs="Arial"/>
                <w:sz w:val="24"/>
                <w:szCs w:val="24"/>
              </w:rPr>
              <w:t xml:space="preserve"> </w:t>
            </w:r>
            <w:r w:rsidR="00CF59A4" w:rsidRPr="009A361C">
              <w:rPr>
                <w:rFonts w:ascii="Trebuchet MS" w:eastAsia="Times New Roman" w:hAnsi="Trebuchet MS" w:cs="Arial"/>
                <w:sz w:val="24"/>
                <w:szCs w:val="24"/>
              </w:rPr>
              <w:t xml:space="preserve">support projects and ideas that focus on enterprise opportunities through food and growing, which generate an income for communities in Oldham. We are looking to support community-led social enterprise projects and ideas that help to create a thriving, sustainable and local food economy. </w:t>
            </w:r>
          </w:p>
          <w:p w14:paraId="5C7031BC" w14:textId="2886430E" w:rsidR="009C4A45" w:rsidRPr="00F0508B" w:rsidRDefault="009C4A45" w:rsidP="00F0508B">
            <w:pPr>
              <w:spacing w:after="100" w:afterAutospacing="1" w:line="240" w:lineRule="auto"/>
              <w:rPr>
                <w:rFonts w:ascii="Trebuchet MS" w:eastAsia="Times New Roman" w:hAnsi="Trebuchet MS" w:cs="Arial"/>
                <w:sz w:val="24"/>
                <w:szCs w:val="24"/>
              </w:rPr>
            </w:pPr>
          </w:p>
        </w:tc>
      </w:tr>
      <w:tr w:rsidR="004C13FA" w:rsidRPr="009A361C" w14:paraId="7C7B964E" w14:textId="77777777" w:rsidTr="000A055A">
        <w:tc>
          <w:tcPr>
            <w:tcW w:w="9889" w:type="dxa"/>
            <w:shd w:val="clear" w:color="auto" w:fill="F2F2F2"/>
          </w:tcPr>
          <w:p w14:paraId="708A1604" w14:textId="35BA1EB1" w:rsidR="00ED4D41" w:rsidRPr="009A361C" w:rsidRDefault="004B1E9B"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 xml:space="preserve">How will your project </w:t>
            </w:r>
            <w:r w:rsidR="000D0222" w:rsidRPr="009A361C">
              <w:rPr>
                <w:rFonts w:ascii="Trebuchet MS" w:hAnsi="Trebuchet MS" w:cs="Arial"/>
                <w:b/>
                <w:sz w:val="24"/>
                <w:szCs w:val="24"/>
              </w:rPr>
              <w:t>achieve the Fund</w:t>
            </w:r>
            <w:r w:rsidR="009C4A45" w:rsidRPr="009A361C">
              <w:rPr>
                <w:rFonts w:ascii="Trebuchet MS" w:hAnsi="Trebuchet MS" w:cs="Arial"/>
                <w:b/>
                <w:sz w:val="24"/>
                <w:szCs w:val="24"/>
              </w:rPr>
              <w:t>’s</w:t>
            </w:r>
            <w:r w:rsidR="000D0222" w:rsidRPr="009A361C">
              <w:rPr>
                <w:rFonts w:ascii="Trebuchet MS" w:hAnsi="Trebuchet MS" w:cs="Arial"/>
                <w:b/>
                <w:sz w:val="24"/>
                <w:szCs w:val="24"/>
              </w:rPr>
              <w:t xml:space="preserve"> </w:t>
            </w:r>
            <w:r w:rsidR="009C4A45" w:rsidRPr="009A361C">
              <w:rPr>
                <w:rFonts w:ascii="Trebuchet MS" w:hAnsi="Trebuchet MS" w:cs="Arial"/>
                <w:b/>
                <w:sz w:val="24"/>
                <w:szCs w:val="24"/>
              </w:rPr>
              <w:t>objectives</w:t>
            </w:r>
            <w:r w:rsidRPr="009A361C">
              <w:rPr>
                <w:rFonts w:ascii="Trebuchet MS" w:hAnsi="Trebuchet MS" w:cs="Arial"/>
                <w:b/>
                <w:sz w:val="24"/>
                <w:szCs w:val="24"/>
              </w:rPr>
              <w:t>?</w:t>
            </w:r>
            <w:r w:rsidR="00D21C4F" w:rsidRPr="009A361C">
              <w:rPr>
                <w:rFonts w:ascii="Trebuchet MS" w:hAnsi="Trebuchet MS" w:cs="Arial"/>
                <w:b/>
                <w:sz w:val="24"/>
                <w:szCs w:val="24"/>
              </w:rPr>
              <w:t xml:space="preserve"> </w:t>
            </w:r>
            <w:r w:rsidR="00D21C4F" w:rsidRPr="00F0508B">
              <w:rPr>
                <w:rFonts w:ascii="Trebuchet MS" w:hAnsi="Trebuchet MS" w:cs="Arial"/>
                <w:i/>
                <w:sz w:val="20"/>
                <w:szCs w:val="24"/>
              </w:rPr>
              <w:t xml:space="preserve">(maximum </w:t>
            </w:r>
            <w:r w:rsidR="008D2F7D" w:rsidRPr="00F0508B">
              <w:rPr>
                <w:rFonts w:ascii="Trebuchet MS" w:hAnsi="Trebuchet MS" w:cs="Arial"/>
                <w:i/>
                <w:sz w:val="20"/>
                <w:szCs w:val="24"/>
              </w:rPr>
              <w:t>5</w:t>
            </w:r>
            <w:r w:rsidR="00ED4D41" w:rsidRPr="00F0508B">
              <w:rPr>
                <w:rFonts w:ascii="Trebuchet MS" w:hAnsi="Trebuchet MS" w:cs="Arial"/>
                <w:i/>
                <w:sz w:val="20"/>
                <w:szCs w:val="24"/>
              </w:rPr>
              <w:t>0</w:t>
            </w:r>
            <w:r w:rsidR="00D21C4F" w:rsidRPr="00F0508B">
              <w:rPr>
                <w:rFonts w:ascii="Trebuchet MS" w:hAnsi="Trebuchet MS" w:cs="Arial"/>
                <w:i/>
                <w:sz w:val="20"/>
                <w:szCs w:val="24"/>
              </w:rPr>
              <w:t>0 words)</w:t>
            </w:r>
          </w:p>
        </w:tc>
      </w:tr>
      <w:tr w:rsidR="001658AA" w:rsidRPr="009A361C" w14:paraId="7D4BFD93" w14:textId="77777777" w:rsidTr="00E174C8">
        <w:tc>
          <w:tcPr>
            <w:tcW w:w="9889" w:type="dxa"/>
          </w:tcPr>
          <w:p w14:paraId="2C421C1B" w14:textId="77777777" w:rsidR="001658AA" w:rsidRPr="009A361C" w:rsidRDefault="001658AA" w:rsidP="00F0508B">
            <w:pPr>
              <w:pStyle w:val="NoSpacing"/>
              <w:spacing w:after="100" w:afterAutospacing="1"/>
              <w:rPr>
                <w:rFonts w:ascii="Trebuchet MS" w:hAnsi="Trebuchet MS" w:cs="Arial"/>
                <w:sz w:val="24"/>
                <w:szCs w:val="24"/>
              </w:rPr>
            </w:pPr>
          </w:p>
          <w:p w14:paraId="7F3D15B1" w14:textId="77777777" w:rsidR="00ED4D41" w:rsidRPr="009A361C" w:rsidRDefault="00ED4D41" w:rsidP="00F0508B">
            <w:pPr>
              <w:pStyle w:val="NoSpacing"/>
              <w:spacing w:after="100" w:afterAutospacing="1"/>
              <w:rPr>
                <w:rFonts w:ascii="Trebuchet MS" w:hAnsi="Trebuchet MS" w:cs="Arial"/>
                <w:sz w:val="24"/>
                <w:szCs w:val="24"/>
              </w:rPr>
            </w:pPr>
          </w:p>
          <w:p w14:paraId="657617FE" w14:textId="77777777" w:rsidR="00ED4D41" w:rsidRPr="009A361C" w:rsidRDefault="00ED4D41" w:rsidP="00F0508B">
            <w:pPr>
              <w:pStyle w:val="NoSpacing"/>
              <w:spacing w:after="100" w:afterAutospacing="1"/>
              <w:rPr>
                <w:rFonts w:ascii="Trebuchet MS" w:hAnsi="Trebuchet MS" w:cs="Arial"/>
                <w:sz w:val="24"/>
                <w:szCs w:val="24"/>
              </w:rPr>
            </w:pPr>
          </w:p>
          <w:p w14:paraId="299FDE64" w14:textId="5EBCA610" w:rsidR="00CF59A4" w:rsidRPr="009A361C" w:rsidRDefault="00CF59A4" w:rsidP="00F0508B">
            <w:pPr>
              <w:pStyle w:val="NoSpacing"/>
              <w:spacing w:after="100" w:afterAutospacing="1"/>
              <w:rPr>
                <w:rFonts w:ascii="Trebuchet MS" w:hAnsi="Trebuchet MS" w:cs="Arial"/>
                <w:sz w:val="24"/>
                <w:szCs w:val="24"/>
              </w:rPr>
            </w:pPr>
          </w:p>
          <w:p w14:paraId="0082AC46" w14:textId="77777777" w:rsidR="008D2F7D" w:rsidRPr="009A361C" w:rsidRDefault="008D2F7D" w:rsidP="00F0508B">
            <w:pPr>
              <w:pStyle w:val="NoSpacing"/>
              <w:spacing w:after="100" w:afterAutospacing="1"/>
              <w:rPr>
                <w:rFonts w:ascii="Trebuchet MS" w:hAnsi="Trebuchet MS" w:cs="Arial"/>
                <w:sz w:val="24"/>
                <w:szCs w:val="24"/>
              </w:rPr>
            </w:pPr>
          </w:p>
          <w:p w14:paraId="6C47105F" w14:textId="77777777" w:rsidR="00ED4D41" w:rsidRPr="009A361C" w:rsidRDefault="00ED4D41" w:rsidP="00F0508B">
            <w:pPr>
              <w:pStyle w:val="NoSpacing"/>
              <w:spacing w:after="100" w:afterAutospacing="1"/>
              <w:rPr>
                <w:rFonts w:ascii="Trebuchet MS" w:hAnsi="Trebuchet MS" w:cs="Arial"/>
                <w:sz w:val="24"/>
                <w:szCs w:val="24"/>
              </w:rPr>
            </w:pPr>
          </w:p>
        </w:tc>
      </w:tr>
      <w:tr w:rsidR="00A45F7A" w:rsidRPr="009A361C" w14:paraId="4CB64203" w14:textId="77777777" w:rsidTr="000A055A">
        <w:tc>
          <w:tcPr>
            <w:tcW w:w="9889" w:type="dxa"/>
            <w:shd w:val="clear" w:color="auto" w:fill="F2F2F2"/>
          </w:tcPr>
          <w:p w14:paraId="524F7131" w14:textId="1904E012" w:rsidR="00A45F7A" w:rsidRPr="009A361C" w:rsidRDefault="00EA18FD"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 xml:space="preserve">How </w:t>
            </w:r>
            <w:r w:rsidR="00CF59A4" w:rsidRPr="009A361C">
              <w:rPr>
                <w:rFonts w:ascii="Trebuchet MS" w:hAnsi="Trebuchet MS" w:cs="Arial"/>
                <w:b/>
                <w:sz w:val="24"/>
                <w:szCs w:val="24"/>
              </w:rPr>
              <w:t xml:space="preserve">do you know your idea or project will be successful? </w:t>
            </w:r>
            <w:r w:rsidR="00ED4D41" w:rsidRPr="00F0508B">
              <w:rPr>
                <w:rFonts w:ascii="Trebuchet MS" w:hAnsi="Trebuchet MS" w:cs="Arial"/>
                <w:i/>
                <w:sz w:val="20"/>
                <w:szCs w:val="24"/>
              </w:rPr>
              <w:t>(max 200 words)</w:t>
            </w:r>
          </w:p>
        </w:tc>
      </w:tr>
      <w:tr w:rsidR="00A45F7A" w:rsidRPr="009A361C" w14:paraId="637BC5D6" w14:textId="77777777" w:rsidTr="00E174C8">
        <w:tc>
          <w:tcPr>
            <w:tcW w:w="9889" w:type="dxa"/>
          </w:tcPr>
          <w:p w14:paraId="070F456F" w14:textId="77777777" w:rsidR="00A45F7A" w:rsidRPr="009A361C" w:rsidRDefault="00A45F7A" w:rsidP="00F0508B">
            <w:pPr>
              <w:spacing w:after="100" w:afterAutospacing="1" w:line="240" w:lineRule="auto"/>
              <w:rPr>
                <w:rFonts w:ascii="Trebuchet MS" w:hAnsi="Trebuchet MS" w:cs="Arial"/>
                <w:sz w:val="24"/>
                <w:szCs w:val="24"/>
              </w:rPr>
            </w:pPr>
          </w:p>
          <w:p w14:paraId="6FE76CB7" w14:textId="6F9A165B" w:rsidR="00A45F7A" w:rsidRPr="009A361C" w:rsidRDefault="00A45F7A" w:rsidP="00F0508B">
            <w:pPr>
              <w:spacing w:after="100" w:afterAutospacing="1" w:line="240" w:lineRule="auto"/>
              <w:rPr>
                <w:rFonts w:ascii="Trebuchet MS" w:hAnsi="Trebuchet MS" w:cs="Arial"/>
                <w:sz w:val="24"/>
                <w:szCs w:val="24"/>
              </w:rPr>
            </w:pPr>
          </w:p>
          <w:p w14:paraId="46940337" w14:textId="77777777" w:rsidR="008D2F7D" w:rsidRPr="009A361C" w:rsidRDefault="008D2F7D" w:rsidP="00F0508B">
            <w:pPr>
              <w:spacing w:after="100" w:afterAutospacing="1" w:line="240" w:lineRule="auto"/>
              <w:rPr>
                <w:rFonts w:ascii="Trebuchet MS" w:hAnsi="Trebuchet MS" w:cs="Arial"/>
                <w:sz w:val="24"/>
                <w:szCs w:val="24"/>
              </w:rPr>
            </w:pPr>
          </w:p>
          <w:p w14:paraId="2D45A29A" w14:textId="77777777" w:rsidR="00E174C8" w:rsidRPr="009A361C" w:rsidRDefault="00E174C8" w:rsidP="00F0508B">
            <w:pPr>
              <w:spacing w:after="100" w:afterAutospacing="1" w:line="240" w:lineRule="auto"/>
              <w:rPr>
                <w:rFonts w:ascii="Trebuchet MS" w:hAnsi="Trebuchet MS" w:cs="Arial"/>
                <w:sz w:val="24"/>
                <w:szCs w:val="24"/>
              </w:rPr>
            </w:pPr>
          </w:p>
        </w:tc>
      </w:tr>
      <w:tr w:rsidR="001658AA" w:rsidRPr="009A361C" w14:paraId="58B9D0E6" w14:textId="77777777" w:rsidTr="00F0508B">
        <w:tc>
          <w:tcPr>
            <w:tcW w:w="9889" w:type="dxa"/>
            <w:shd w:val="clear" w:color="auto" w:fill="F2F2F2" w:themeFill="background1" w:themeFillShade="F2"/>
          </w:tcPr>
          <w:p w14:paraId="49443533" w14:textId="5C45CCD9" w:rsidR="001658AA" w:rsidRPr="009A361C" w:rsidRDefault="007D7817" w:rsidP="00F0508B">
            <w:pPr>
              <w:pStyle w:val="NoSpacing"/>
              <w:spacing w:after="100" w:afterAutospacing="1"/>
              <w:rPr>
                <w:rFonts w:ascii="Trebuchet MS" w:hAnsi="Trebuchet MS" w:cs="Arial"/>
                <w:b/>
                <w:sz w:val="24"/>
                <w:szCs w:val="24"/>
              </w:rPr>
            </w:pPr>
            <w:r w:rsidRPr="009A361C">
              <w:rPr>
                <w:rFonts w:ascii="Trebuchet MS" w:hAnsi="Trebuchet MS" w:cs="Arial"/>
                <w:sz w:val="24"/>
                <w:szCs w:val="24"/>
              </w:rPr>
              <w:lastRenderedPageBreak/>
              <w:br w:type="page"/>
            </w:r>
            <w:r w:rsidR="0013791E" w:rsidRPr="009A361C">
              <w:rPr>
                <w:rFonts w:ascii="Trebuchet MS" w:hAnsi="Trebuchet MS" w:cs="Arial"/>
                <w:b/>
                <w:sz w:val="24"/>
                <w:szCs w:val="24"/>
              </w:rPr>
              <w:t>What</w:t>
            </w:r>
            <w:r w:rsidR="00D46305" w:rsidRPr="009A361C">
              <w:rPr>
                <w:rFonts w:ascii="Trebuchet MS" w:hAnsi="Trebuchet MS" w:cs="Arial"/>
                <w:b/>
                <w:sz w:val="24"/>
                <w:szCs w:val="24"/>
              </w:rPr>
              <w:t xml:space="preserve"> </w:t>
            </w:r>
            <w:r w:rsidR="00EA18FD" w:rsidRPr="009A361C">
              <w:rPr>
                <w:rFonts w:ascii="Trebuchet MS" w:hAnsi="Trebuchet MS" w:cs="Arial"/>
                <w:b/>
                <w:sz w:val="24"/>
                <w:szCs w:val="24"/>
              </w:rPr>
              <w:t xml:space="preserve">impact, </w:t>
            </w:r>
            <w:r w:rsidR="00D46305" w:rsidRPr="009A361C">
              <w:rPr>
                <w:rFonts w:ascii="Trebuchet MS" w:hAnsi="Trebuchet MS" w:cs="Arial"/>
                <w:b/>
                <w:sz w:val="24"/>
                <w:szCs w:val="24"/>
              </w:rPr>
              <w:t>change or</w:t>
            </w:r>
            <w:r w:rsidR="0013791E" w:rsidRPr="009A361C">
              <w:rPr>
                <w:rFonts w:ascii="Trebuchet MS" w:hAnsi="Trebuchet MS" w:cs="Arial"/>
                <w:b/>
                <w:sz w:val="24"/>
                <w:szCs w:val="24"/>
              </w:rPr>
              <w:t xml:space="preserve"> difference will your project make? </w:t>
            </w:r>
            <w:r w:rsidR="0013791E" w:rsidRPr="00F0508B">
              <w:rPr>
                <w:rFonts w:ascii="Trebuchet MS" w:hAnsi="Trebuchet MS" w:cs="Arial"/>
                <w:i/>
                <w:sz w:val="20"/>
                <w:szCs w:val="24"/>
              </w:rPr>
              <w:t>(</w:t>
            </w:r>
            <w:r w:rsidR="002D1B22" w:rsidRPr="00F0508B">
              <w:rPr>
                <w:rFonts w:ascii="Trebuchet MS" w:hAnsi="Trebuchet MS" w:cs="Arial"/>
                <w:i/>
                <w:sz w:val="20"/>
                <w:szCs w:val="24"/>
              </w:rPr>
              <w:t xml:space="preserve">Please explain in detail the results, difference or change you intend for your project to have on the local </w:t>
            </w:r>
            <w:r w:rsidR="008D2F7D" w:rsidRPr="00F0508B">
              <w:rPr>
                <w:rFonts w:ascii="Trebuchet MS" w:hAnsi="Trebuchet MS" w:cs="Arial"/>
                <w:i/>
                <w:sz w:val="20"/>
                <w:szCs w:val="24"/>
              </w:rPr>
              <w:t>food economy</w:t>
            </w:r>
            <w:r w:rsidR="002D1B22" w:rsidRPr="00F0508B">
              <w:rPr>
                <w:rFonts w:ascii="Trebuchet MS" w:hAnsi="Trebuchet MS" w:cs="Arial"/>
                <w:i/>
                <w:sz w:val="20"/>
                <w:szCs w:val="24"/>
              </w:rPr>
              <w:t xml:space="preserve">. </w:t>
            </w:r>
            <w:r w:rsidR="008D2F7D" w:rsidRPr="00F0508B">
              <w:rPr>
                <w:rFonts w:ascii="Trebuchet MS" w:hAnsi="Trebuchet MS" w:cs="Arial"/>
                <w:i/>
                <w:sz w:val="20"/>
                <w:szCs w:val="24"/>
              </w:rPr>
              <w:t>Will there be any positive</w:t>
            </w:r>
            <w:r w:rsidR="002D1B22" w:rsidRPr="00F0508B">
              <w:rPr>
                <w:rFonts w:ascii="Trebuchet MS" w:hAnsi="Trebuchet MS" w:cs="Arial"/>
                <w:i/>
                <w:sz w:val="20"/>
                <w:szCs w:val="24"/>
              </w:rPr>
              <w:t xml:space="preserve"> impact on local </w:t>
            </w:r>
            <w:r w:rsidR="008D2F7D" w:rsidRPr="00F0508B">
              <w:rPr>
                <w:rFonts w:ascii="Trebuchet MS" w:hAnsi="Trebuchet MS" w:cs="Arial"/>
                <w:i/>
                <w:sz w:val="20"/>
                <w:szCs w:val="24"/>
              </w:rPr>
              <w:t xml:space="preserve">people and </w:t>
            </w:r>
            <w:r w:rsidR="002D1B22" w:rsidRPr="00F0508B">
              <w:rPr>
                <w:rFonts w:ascii="Trebuchet MS" w:hAnsi="Trebuchet MS" w:cs="Arial"/>
                <w:i/>
                <w:sz w:val="20"/>
                <w:szCs w:val="24"/>
              </w:rPr>
              <w:t xml:space="preserve">communities in Oldham? </w:t>
            </w:r>
            <w:r w:rsidR="008D7183" w:rsidRPr="00F0508B">
              <w:rPr>
                <w:rFonts w:ascii="Trebuchet MS" w:hAnsi="Trebuchet MS" w:cs="Arial"/>
                <w:i/>
                <w:sz w:val="20"/>
                <w:szCs w:val="24"/>
              </w:rPr>
              <w:t>M</w:t>
            </w:r>
            <w:r w:rsidR="00D46305" w:rsidRPr="00F0508B">
              <w:rPr>
                <w:rFonts w:ascii="Trebuchet MS" w:hAnsi="Trebuchet MS" w:cs="Arial"/>
                <w:i/>
                <w:sz w:val="20"/>
                <w:szCs w:val="24"/>
              </w:rPr>
              <w:t xml:space="preserve">ax </w:t>
            </w:r>
            <w:r w:rsidR="008D2F7D" w:rsidRPr="00F0508B">
              <w:rPr>
                <w:rFonts w:ascii="Trebuchet MS" w:hAnsi="Trebuchet MS" w:cs="Arial"/>
                <w:i/>
                <w:sz w:val="20"/>
                <w:szCs w:val="24"/>
              </w:rPr>
              <w:t>3</w:t>
            </w:r>
            <w:r w:rsidR="00D46305" w:rsidRPr="00F0508B">
              <w:rPr>
                <w:rFonts w:ascii="Trebuchet MS" w:hAnsi="Trebuchet MS" w:cs="Arial"/>
                <w:i/>
                <w:sz w:val="20"/>
                <w:szCs w:val="24"/>
              </w:rPr>
              <w:t>0</w:t>
            </w:r>
            <w:r w:rsidR="0013791E" w:rsidRPr="00F0508B">
              <w:rPr>
                <w:rFonts w:ascii="Trebuchet MS" w:hAnsi="Trebuchet MS" w:cs="Arial"/>
                <w:i/>
                <w:sz w:val="20"/>
                <w:szCs w:val="24"/>
              </w:rPr>
              <w:t>0 words)</w:t>
            </w:r>
          </w:p>
        </w:tc>
      </w:tr>
      <w:tr w:rsidR="001658AA" w:rsidRPr="009A361C" w14:paraId="6B51BE23" w14:textId="77777777" w:rsidTr="00E174C8">
        <w:tc>
          <w:tcPr>
            <w:tcW w:w="9889" w:type="dxa"/>
          </w:tcPr>
          <w:p w14:paraId="6B8FEC8E" w14:textId="77777777" w:rsidR="001658AA" w:rsidRPr="009A361C" w:rsidRDefault="001658AA" w:rsidP="00F0508B">
            <w:pPr>
              <w:pStyle w:val="NoSpacing"/>
              <w:spacing w:after="100" w:afterAutospacing="1"/>
              <w:rPr>
                <w:rFonts w:ascii="Trebuchet MS" w:hAnsi="Trebuchet MS" w:cs="Arial"/>
                <w:sz w:val="24"/>
                <w:szCs w:val="24"/>
              </w:rPr>
            </w:pPr>
          </w:p>
          <w:p w14:paraId="757EB906" w14:textId="77777777" w:rsidR="001658AA" w:rsidRPr="009A361C" w:rsidRDefault="001658AA" w:rsidP="00F0508B">
            <w:pPr>
              <w:pStyle w:val="NoSpacing"/>
              <w:spacing w:after="100" w:afterAutospacing="1"/>
              <w:rPr>
                <w:rFonts w:ascii="Trebuchet MS" w:hAnsi="Trebuchet MS" w:cs="Arial"/>
                <w:sz w:val="24"/>
                <w:szCs w:val="24"/>
              </w:rPr>
            </w:pPr>
          </w:p>
          <w:p w14:paraId="198D0CC6" w14:textId="19E516CD" w:rsidR="001658AA" w:rsidRPr="009A361C" w:rsidRDefault="001658AA" w:rsidP="00F0508B">
            <w:pPr>
              <w:pStyle w:val="NoSpacing"/>
              <w:spacing w:after="100" w:afterAutospacing="1"/>
              <w:rPr>
                <w:rFonts w:ascii="Trebuchet MS" w:hAnsi="Trebuchet MS" w:cs="Arial"/>
                <w:sz w:val="24"/>
                <w:szCs w:val="24"/>
              </w:rPr>
            </w:pPr>
          </w:p>
          <w:p w14:paraId="04A86E4C" w14:textId="40B11472" w:rsidR="00CC61DA" w:rsidRPr="009A361C" w:rsidRDefault="00CC61DA" w:rsidP="00F0508B">
            <w:pPr>
              <w:pStyle w:val="NoSpacing"/>
              <w:spacing w:after="100" w:afterAutospacing="1"/>
              <w:rPr>
                <w:rFonts w:ascii="Trebuchet MS" w:hAnsi="Trebuchet MS" w:cs="Arial"/>
                <w:sz w:val="24"/>
                <w:szCs w:val="24"/>
              </w:rPr>
            </w:pPr>
          </w:p>
          <w:p w14:paraId="646A3A47" w14:textId="0239EF34" w:rsidR="00CC61DA" w:rsidRPr="009A361C" w:rsidRDefault="00CC61DA" w:rsidP="00F0508B">
            <w:pPr>
              <w:pStyle w:val="NoSpacing"/>
              <w:spacing w:after="100" w:afterAutospacing="1"/>
              <w:rPr>
                <w:rFonts w:ascii="Trebuchet MS" w:hAnsi="Trebuchet MS" w:cs="Arial"/>
                <w:sz w:val="24"/>
                <w:szCs w:val="24"/>
              </w:rPr>
            </w:pPr>
          </w:p>
          <w:p w14:paraId="039A4382" w14:textId="6C3763C5" w:rsidR="00CC61DA" w:rsidRPr="009A361C" w:rsidRDefault="00CC61DA" w:rsidP="00F0508B">
            <w:pPr>
              <w:pStyle w:val="NoSpacing"/>
              <w:spacing w:after="100" w:afterAutospacing="1"/>
              <w:rPr>
                <w:rFonts w:ascii="Trebuchet MS" w:hAnsi="Trebuchet MS" w:cs="Arial"/>
                <w:sz w:val="24"/>
                <w:szCs w:val="24"/>
              </w:rPr>
            </w:pPr>
          </w:p>
          <w:p w14:paraId="23FB6B9D" w14:textId="51CF5B67" w:rsidR="00CC61DA" w:rsidRPr="009A361C" w:rsidRDefault="00CC61DA" w:rsidP="00F0508B">
            <w:pPr>
              <w:pStyle w:val="NoSpacing"/>
              <w:spacing w:after="100" w:afterAutospacing="1"/>
              <w:rPr>
                <w:rFonts w:ascii="Trebuchet MS" w:hAnsi="Trebuchet MS" w:cs="Arial"/>
                <w:sz w:val="24"/>
                <w:szCs w:val="24"/>
              </w:rPr>
            </w:pPr>
          </w:p>
          <w:p w14:paraId="1AF26718" w14:textId="6EA831B5" w:rsidR="00CC61DA" w:rsidRPr="009A361C" w:rsidRDefault="00CC61DA" w:rsidP="00F0508B">
            <w:pPr>
              <w:pStyle w:val="NoSpacing"/>
              <w:spacing w:after="100" w:afterAutospacing="1"/>
              <w:rPr>
                <w:rFonts w:ascii="Trebuchet MS" w:hAnsi="Trebuchet MS" w:cs="Arial"/>
                <w:sz w:val="24"/>
                <w:szCs w:val="24"/>
              </w:rPr>
            </w:pPr>
          </w:p>
          <w:p w14:paraId="4587F0ED" w14:textId="77777777" w:rsidR="00CC61DA" w:rsidRPr="009A361C" w:rsidRDefault="00CC61DA" w:rsidP="00F0508B">
            <w:pPr>
              <w:pStyle w:val="NoSpacing"/>
              <w:spacing w:after="100" w:afterAutospacing="1"/>
              <w:rPr>
                <w:rFonts w:ascii="Trebuchet MS" w:hAnsi="Trebuchet MS" w:cs="Arial"/>
                <w:sz w:val="24"/>
                <w:szCs w:val="24"/>
              </w:rPr>
            </w:pPr>
          </w:p>
          <w:p w14:paraId="532FC97E" w14:textId="77777777" w:rsidR="00BF4D36" w:rsidRPr="009A361C" w:rsidRDefault="00BF4D36" w:rsidP="00F0508B">
            <w:pPr>
              <w:pStyle w:val="NoSpacing"/>
              <w:spacing w:after="100" w:afterAutospacing="1"/>
              <w:rPr>
                <w:rFonts w:ascii="Trebuchet MS" w:hAnsi="Trebuchet MS" w:cs="Arial"/>
                <w:sz w:val="24"/>
                <w:szCs w:val="24"/>
              </w:rPr>
            </w:pPr>
          </w:p>
        </w:tc>
      </w:tr>
      <w:tr w:rsidR="002D1B22" w:rsidRPr="009A361C" w14:paraId="03480AD5" w14:textId="77777777" w:rsidTr="000A055A">
        <w:tc>
          <w:tcPr>
            <w:tcW w:w="9889" w:type="dxa"/>
            <w:shd w:val="clear" w:color="auto" w:fill="F2F2F2"/>
          </w:tcPr>
          <w:p w14:paraId="39F83CFA" w14:textId="26451B9C" w:rsidR="002D1B22" w:rsidRPr="009A361C" w:rsidRDefault="00EA18FD"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How will you measure the change and evidence the above impact?</w:t>
            </w:r>
            <w:r w:rsidR="00ED4D41" w:rsidRPr="009A361C">
              <w:rPr>
                <w:rFonts w:ascii="Trebuchet MS" w:hAnsi="Trebuchet MS" w:cs="Arial"/>
                <w:b/>
                <w:sz w:val="24"/>
                <w:szCs w:val="24"/>
              </w:rPr>
              <w:t xml:space="preserve"> </w:t>
            </w:r>
            <w:r w:rsidR="008D2F7D" w:rsidRPr="009A361C">
              <w:rPr>
                <w:rFonts w:ascii="Trebuchet MS" w:hAnsi="Trebuchet MS" w:cs="Arial"/>
                <w:b/>
                <w:sz w:val="24"/>
                <w:szCs w:val="24"/>
              </w:rPr>
              <w:t xml:space="preserve">What return on this investment do you expect? </w:t>
            </w:r>
            <w:r w:rsidR="00ED4D41" w:rsidRPr="00F0508B">
              <w:rPr>
                <w:rFonts w:ascii="Trebuchet MS" w:hAnsi="Trebuchet MS" w:cs="Arial"/>
                <w:i/>
                <w:sz w:val="20"/>
                <w:szCs w:val="24"/>
              </w:rPr>
              <w:t>(maximum of 200 words)</w:t>
            </w:r>
          </w:p>
        </w:tc>
      </w:tr>
      <w:tr w:rsidR="002D1B22" w:rsidRPr="009A361C" w14:paraId="5EDF64FE" w14:textId="77777777" w:rsidTr="00E174C8">
        <w:tc>
          <w:tcPr>
            <w:tcW w:w="9889" w:type="dxa"/>
          </w:tcPr>
          <w:p w14:paraId="7DD42FD8" w14:textId="77777777" w:rsidR="002D1B22" w:rsidRPr="009A361C" w:rsidRDefault="002D1B22" w:rsidP="00F0508B">
            <w:pPr>
              <w:pStyle w:val="NoSpacing"/>
              <w:spacing w:after="100" w:afterAutospacing="1"/>
              <w:rPr>
                <w:rFonts w:ascii="Trebuchet MS" w:hAnsi="Trebuchet MS" w:cs="Arial"/>
                <w:sz w:val="24"/>
                <w:szCs w:val="24"/>
              </w:rPr>
            </w:pPr>
          </w:p>
          <w:p w14:paraId="503C6097" w14:textId="77777777" w:rsidR="002D1B22" w:rsidRPr="009A361C" w:rsidRDefault="002D1B22" w:rsidP="00F0508B">
            <w:pPr>
              <w:pStyle w:val="NoSpacing"/>
              <w:spacing w:after="100" w:afterAutospacing="1"/>
              <w:rPr>
                <w:rFonts w:ascii="Trebuchet MS" w:hAnsi="Trebuchet MS" w:cs="Arial"/>
                <w:sz w:val="24"/>
                <w:szCs w:val="24"/>
              </w:rPr>
            </w:pPr>
          </w:p>
          <w:p w14:paraId="375259A5" w14:textId="77777777" w:rsidR="002D1B22" w:rsidRPr="009A361C" w:rsidRDefault="002D1B22" w:rsidP="00F0508B">
            <w:pPr>
              <w:pStyle w:val="NoSpacing"/>
              <w:spacing w:after="100" w:afterAutospacing="1"/>
              <w:rPr>
                <w:rFonts w:ascii="Trebuchet MS" w:hAnsi="Trebuchet MS" w:cs="Arial"/>
                <w:sz w:val="24"/>
                <w:szCs w:val="24"/>
              </w:rPr>
            </w:pPr>
          </w:p>
          <w:p w14:paraId="6D45F225" w14:textId="77777777" w:rsidR="002D1B22" w:rsidRPr="009A361C" w:rsidRDefault="002D1B22" w:rsidP="00F0508B">
            <w:pPr>
              <w:pStyle w:val="NoSpacing"/>
              <w:spacing w:after="100" w:afterAutospacing="1"/>
              <w:rPr>
                <w:rFonts w:ascii="Trebuchet MS" w:hAnsi="Trebuchet MS" w:cs="Arial"/>
                <w:sz w:val="24"/>
                <w:szCs w:val="24"/>
              </w:rPr>
            </w:pPr>
          </w:p>
          <w:p w14:paraId="2F67622A" w14:textId="77777777" w:rsidR="009E13F3" w:rsidRPr="009A361C" w:rsidRDefault="009E13F3" w:rsidP="00F0508B">
            <w:pPr>
              <w:pStyle w:val="NoSpacing"/>
              <w:spacing w:after="100" w:afterAutospacing="1"/>
              <w:rPr>
                <w:rFonts w:ascii="Trebuchet MS" w:hAnsi="Trebuchet MS" w:cs="Arial"/>
                <w:sz w:val="24"/>
                <w:szCs w:val="24"/>
              </w:rPr>
            </w:pPr>
          </w:p>
          <w:p w14:paraId="2C2DAE50" w14:textId="77777777" w:rsidR="002D1B22" w:rsidRPr="009A361C" w:rsidRDefault="002D1B22" w:rsidP="00F0508B">
            <w:pPr>
              <w:pStyle w:val="NoSpacing"/>
              <w:spacing w:after="100" w:afterAutospacing="1"/>
              <w:rPr>
                <w:rFonts w:ascii="Trebuchet MS" w:hAnsi="Trebuchet MS" w:cs="Arial"/>
                <w:sz w:val="24"/>
                <w:szCs w:val="24"/>
              </w:rPr>
            </w:pPr>
          </w:p>
          <w:p w14:paraId="6F8510B8" w14:textId="77777777" w:rsidR="00BF4D36" w:rsidRPr="009A361C" w:rsidRDefault="00BF4D36" w:rsidP="00F0508B">
            <w:pPr>
              <w:pStyle w:val="NoSpacing"/>
              <w:spacing w:after="100" w:afterAutospacing="1"/>
              <w:rPr>
                <w:rFonts w:ascii="Trebuchet MS" w:hAnsi="Trebuchet MS" w:cs="Arial"/>
                <w:sz w:val="24"/>
                <w:szCs w:val="24"/>
              </w:rPr>
            </w:pPr>
          </w:p>
        </w:tc>
      </w:tr>
      <w:tr w:rsidR="006901F4" w:rsidRPr="009A361C" w14:paraId="1476CE54" w14:textId="77777777" w:rsidTr="00F0508B">
        <w:tc>
          <w:tcPr>
            <w:tcW w:w="9889" w:type="dxa"/>
            <w:shd w:val="clear" w:color="auto" w:fill="F2F2F2" w:themeFill="background1" w:themeFillShade="F2"/>
          </w:tcPr>
          <w:p w14:paraId="3B3251BF" w14:textId="5E42B112" w:rsidR="006901F4" w:rsidRPr="009A361C" w:rsidRDefault="00E34F05" w:rsidP="00F0508B">
            <w:pPr>
              <w:pStyle w:val="NoSpacing"/>
              <w:spacing w:after="100" w:afterAutospacing="1"/>
              <w:rPr>
                <w:rFonts w:ascii="Trebuchet MS" w:hAnsi="Trebuchet MS" w:cs="Arial"/>
                <w:sz w:val="24"/>
                <w:szCs w:val="24"/>
              </w:rPr>
            </w:pPr>
            <w:r w:rsidRPr="009A361C">
              <w:rPr>
                <w:rFonts w:ascii="Trebuchet MS" w:hAnsi="Trebuchet MS" w:cs="Arial"/>
                <w:b/>
                <w:sz w:val="24"/>
                <w:szCs w:val="24"/>
              </w:rPr>
              <w:t>How will this investment increase your financial resilience and create / maintain social impact</w:t>
            </w:r>
            <w:r w:rsidR="006901F4" w:rsidRPr="009A361C">
              <w:rPr>
                <w:rFonts w:ascii="Trebuchet MS" w:hAnsi="Trebuchet MS" w:cs="Arial"/>
                <w:b/>
                <w:sz w:val="24"/>
                <w:szCs w:val="24"/>
              </w:rPr>
              <w:t>?</w:t>
            </w:r>
            <w:r w:rsidR="006901F4" w:rsidRPr="009A361C">
              <w:rPr>
                <w:rFonts w:ascii="Trebuchet MS" w:hAnsi="Trebuchet MS" w:cs="Arial"/>
                <w:sz w:val="24"/>
                <w:szCs w:val="24"/>
              </w:rPr>
              <w:t xml:space="preserve">  </w:t>
            </w:r>
            <w:r w:rsidR="00ED4D41" w:rsidRPr="00F0508B">
              <w:rPr>
                <w:rFonts w:ascii="Trebuchet MS" w:hAnsi="Trebuchet MS" w:cs="Arial"/>
                <w:i/>
                <w:sz w:val="20"/>
                <w:szCs w:val="24"/>
              </w:rPr>
              <w:t>(maximum of 200 words)</w:t>
            </w:r>
          </w:p>
        </w:tc>
      </w:tr>
      <w:tr w:rsidR="001658AA" w:rsidRPr="009A361C" w14:paraId="537A2565" w14:textId="77777777" w:rsidTr="00E174C8">
        <w:tc>
          <w:tcPr>
            <w:tcW w:w="9889" w:type="dxa"/>
          </w:tcPr>
          <w:p w14:paraId="1E80518C" w14:textId="77777777" w:rsidR="00BF4D36" w:rsidRPr="009A361C" w:rsidRDefault="00BF4D36" w:rsidP="00F0508B">
            <w:pPr>
              <w:pStyle w:val="NoSpacing"/>
              <w:spacing w:after="100" w:afterAutospacing="1"/>
              <w:rPr>
                <w:rFonts w:ascii="Trebuchet MS" w:hAnsi="Trebuchet MS" w:cs="Arial"/>
                <w:sz w:val="24"/>
                <w:szCs w:val="24"/>
              </w:rPr>
            </w:pPr>
          </w:p>
          <w:p w14:paraId="26A635EE" w14:textId="77777777" w:rsidR="00CC61DA" w:rsidRPr="009A361C" w:rsidRDefault="00CC61DA" w:rsidP="00F0508B">
            <w:pPr>
              <w:pStyle w:val="NoSpacing"/>
              <w:spacing w:after="100" w:afterAutospacing="1"/>
              <w:rPr>
                <w:rFonts w:ascii="Trebuchet MS" w:hAnsi="Trebuchet MS" w:cs="Arial"/>
                <w:sz w:val="24"/>
                <w:szCs w:val="24"/>
              </w:rPr>
            </w:pPr>
          </w:p>
          <w:p w14:paraId="17347BB2" w14:textId="77777777" w:rsidR="001658AA" w:rsidRPr="009A361C" w:rsidRDefault="001658AA" w:rsidP="00F0508B">
            <w:pPr>
              <w:pStyle w:val="NoSpacing"/>
              <w:spacing w:after="100" w:afterAutospacing="1"/>
              <w:rPr>
                <w:rFonts w:ascii="Trebuchet MS" w:hAnsi="Trebuchet MS" w:cs="Arial"/>
                <w:sz w:val="24"/>
                <w:szCs w:val="24"/>
              </w:rPr>
            </w:pPr>
          </w:p>
        </w:tc>
      </w:tr>
    </w:tbl>
    <w:p w14:paraId="0FF96358" w14:textId="77777777" w:rsidR="001658AA" w:rsidRPr="009A361C" w:rsidRDefault="001658AA" w:rsidP="00F0508B">
      <w:pPr>
        <w:pStyle w:val="NoSpacing"/>
        <w:spacing w:after="100" w:afterAutospacing="1"/>
        <w:rPr>
          <w:rFonts w:ascii="Trebuchet MS" w:hAnsi="Trebuchet MS" w:cs="Arial"/>
          <w:sz w:val="24"/>
          <w:szCs w:val="24"/>
        </w:rPr>
      </w:pPr>
    </w:p>
    <w:p w14:paraId="6D64DDAA" w14:textId="77777777" w:rsidR="001658AA" w:rsidRPr="009A361C" w:rsidRDefault="00BF4D36" w:rsidP="00F0508B">
      <w:pPr>
        <w:pStyle w:val="NoSpacing"/>
        <w:spacing w:after="100" w:afterAutospacing="1"/>
        <w:rPr>
          <w:rFonts w:ascii="Trebuchet MS" w:hAnsi="Trebuchet MS" w:cs="Arial"/>
          <w:b/>
          <w:color w:val="4C4C7C"/>
          <w:sz w:val="32"/>
          <w:szCs w:val="32"/>
        </w:rPr>
      </w:pPr>
      <w:r w:rsidRPr="009A361C">
        <w:rPr>
          <w:rFonts w:ascii="Trebuchet MS" w:hAnsi="Trebuchet MS" w:cs="Arial"/>
          <w:b/>
          <w:color w:val="DE2B71"/>
          <w:sz w:val="32"/>
          <w:szCs w:val="32"/>
        </w:rPr>
        <w:br w:type="page"/>
      </w:r>
      <w:r w:rsidR="00357C9B" w:rsidRPr="009A361C">
        <w:rPr>
          <w:rFonts w:ascii="Trebuchet MS" w:hAnsi="Trebuchet MS" w:cs="Arial"/>
          <w:b/>
          <w:color w:val="4C4C7C"/>
          <w:sz w:val="32"/>
          <w:szCs w:val="32"/>
        </w:rPr>
        <w:lastRenderedPageBreak/>
        <w:t>Section 3</w:t>
      </w:r>
      <w:r w:rsidR="001658AA" w:rsidRPr="009A361C">
        <w:rPr>
          <w:rFonts w:ascii="Trebuchet MS" w:hAnsi="Trebuchet MS" w:cs="Arial"/>
          <w:b/>
          <w:color w:val="4C4C7C"/>
          <w:sz w:val="32"/>
          <w:szCs w:val="32"/>
        </w:rPr>
        <w:t>: Financials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986"/>
        <w:gridCol w:w="1701"/>
      </w:tblGrid>
      <w:tr w:rsidR="00801EBD" w:rsidRPr="009A361C" w14:paraId="3598E86B" w14:textId="77777777" w:rsidTr="000A055A">
        <w:tc>
          <w:tcPr>
            <w:tcW w:w="9889" w:type="dxa"/>
            <w:gridSpan w:val="3"/>
            <w:shd w:val="clear" w:color="auto" w:fill="F2F2F2"/>
          </w:tcPr>
          <w:p w14:paraId="5198B386" w14:textId="3F8FD6AE" w:rsidR="00801EBD" w:rsidRPr="009A361C" w:rsidRDefault="00801EBD"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 xml:space="preserve">Please provide a detailed breakdown of how you will spend the </w:t>
            </w:r>
            <w:r w:rsidR="00E82C31" w:rsidRPr="009A361C">
              <w:rPr>
                <w:rFonts w:ascii="Trebuchet MS" w:hAnsi="Trebuchet MS" w:cs="Arial"/>
                <w:b/>
                <w:sz w:val="24"/>
                <w:szCs w:val="24"/>
              </w:rPr>
              <w:t>investment.</w:t>
            </w:r>
          </w:p>
          <w:p w14:paraId="6A2C03C1" w14:textId="77777777" w:rsidR="00801EBD" w:rsidRPr="009A361C" w:rsidRDefault="00801EBD" w:rsidP="00F0508B">
            <w:pPr>
              <w:pStyle w:val="NoSpacing"/>
              <w:spacing w:after="100" w:afterAutospacing="1"/>
              <w:rPr>
                <w:rFonts w:ascii="Trebuchet MS" w:hAnsi="Trebuchet MS" w:cs="Arial"/>
                <w:b/>
                <w:sz w:val="24"/>
                <w:szCs w:val="24"/>
              </w:rPr>
            </w:pPr>
          </w:p>
        </w:tc>
      </w:tr>
      <w:tr w:rsidR="001658AA" w:rsidRPr="009A361C" w14:paraId="6571B3B4" w14:textId="77777777" w:rsidTr="000A055A">
        <w:tc>
          <w:tcPr>
            <w:tcW w:w="2202" w:type="dxa"/>
            <w:shd w:val="clear" w:color="auto" w:fill="F2F2F2"/>
          </w:tcPr>
          <w:p w14:paraId="46191A87" w14:textId="77777777" w:rsidR="001658AA" w:rsidRPr="009A361C" w:rsidRDefault="001658AA"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Budget heading</w:t>
            </w:r>
          </w:p>
          <w:p w14:paraId="4C1B75B9" w14:textId="77777777" w:rsidR="0013791E" w:rsidRPr="00F0508B" w:rsidRDefault="0013791E" w:rsidP="00F0508B">
            <w:pPr>
              <w:pStyle w:val="NoSpacing"/>
              <w:spacing w:after="100" w:afterAutospacing="1"/>
              <w:rPr>
                <w:rFonts w:ascii="Trebuchet MS" w:hAnsi="Trebuchet MS" w:cs="Arial"/>
                <w:i/>
                <w:sz w:val="24"/>
                <w:szCs w:val="24"/>
              </w:rPr>
            </w:pPr>
            <w:r w:rsidRPr="00F0508B">
              <w:rPr>
                <w:rFonts w:ascii="Trebuchet MS" w:hAnsi="Trebuchet MS" w:cs="Arial"/>
                <w:i/>
                <w:sz w:val="20"/>
                <w:szCs w:val="24"/>
              </w:rPr>
              <w:t xml:space="preserve">(e.g. </w:t>
            </w:r>
            <w:r w:rsidR="009D4A79" w:rsidRPr="00F0508B">
              <w:rPr>
                <w:rFonts w:ascii="Trebuchet MS" w:hAnsi="Trebuchet MS" w:cs="Arial"/>
                <w:i/>
                <w:sz w:val="20"/>
                <w:szCs w:val="24"/>
              </w:rPr>
              <w:t>materials</w:t>
            </w:r>
            <w:r w:rsidRPr="00F0508B">
              <w:rPr>
                <w:rFonts w:ascii="Trebuchet MS" w:hAnsi="Trebuchet MS" w:cs="Arial"/>
                <w:i/>
                <w:sz w:val="20"/>
                <w:szCs w:val="24"/>
              </w:rPr>
              <w:t>)</w:t>
            </w:r>
          </w:p>
        </w:tc>
        <w:tc>
          <w:tcPr>
            <w:tcW w:w="5986" w:type="dxa"/>
            <w:shd w:val="clear" w:color="auto" w:fill="F2F2F2"/>
          </w:tcPr>
          <w:p w14:paraId="54801B63" w14:textId="77777777" w:rsidR="001658AA" w:rsidRPr="009A361C" w:rsidRDefault="001658AA"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 xml:space="preserve">Breakdown </w:t>
            </w:r>
          </w:p>
          <w:p w14:paraId="51A7955B" w14:textId="77777777" w:rsidR="001658AA" w:rsidRPr="00F0508B" w:rsidRDefault="001658AA" w:rsidP="00F0508B">
            <w:pPr>
              <w:pStyle w:val="NoSpacing"/>
              <w:spacing w:after="100" w:afterAutospacing="1"/>
              <w:rPr>
                <w:rFonts w:ascii="Trebuchet MS" w:hAnsi="Trebuchet MS" w:cs="Arial"/>
                <w:b/>
                <w:i/>
                <w:sz w:val="24"/>
                <w:szCs w:val="24"/>
              </w:rPr>
            </w:pPr>
            <w:r w:rsidRPr="00F0508B">
              <w:rPr>
                <w:rFonts w:ascii="Trebuchet MS" w:hAnsi="Trebuchet MS" w:cs="Arial"/>
                <w:i/>
                <w:sz w:val="20"/>
                <w:szCs w:val="24"/>
              </w:rPr>
              <w:t>(how have you worked out your costings?)</w:t>
            </w:r>
          </w:p>
        </w:tc>
        <w:tc>
          <w:tcPr>
            <w:tcW w:w="1701" w:type="dxa"/>
            <w:shd w:val="clear" w:color="auto" w:fill="F2F2F2"/>
          </w:tcPr>
          <w:p w14:paraId="2519AF95" w14:textId="77777777" w:rsidR="001658AA" w:rsidRPr="009A361C" w:rsidRDefault="001658AA"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Amount requested</w:t>
            </w:r>
          </w:p>
        </w:tc>
      </w:tr>
      <w:tr w:rsidR="001658AA" w:rsidRPr="009A361C" w14:paraId="7CA1B8DA" w14:textId="77777777" w:rsidTr="00A45F7A">
        <w:tc>
          <w:tcPr>
            <w:tcW w:w="2202" w:type="dxa"/>
          </w:tcPr>
          <w:p w14:paraId="5607F2A8" w14:textId="77777777" w:rsidR="001658AA" w:rsidRPr="009A361C" w:rsidRDefault="001658AA" w:rsidP="00F0508B">
            <w:pPr>
              <w:pStyle w:val="NoSpacing"/>
              <w:spacing w:after="100" w:afterAutospacing="1"/>
              <w:rPr>
                <w:rFonts w:ascii="Trebuchet MS" w:hAnsi="Trebuchet MS" w:cs="Arial"/>
                <w:sz w:val="24"/>
                <w:szCs w:val="24"/>
              </w:rPr>
            </w:pPr>
          </w:p>
        </w:tc>
        <w:tc>
          <w:tcPr>
            <w:tcW w:w="5986" w:type="dxa"/>
          </w:tcPr>
          <w:p w14:paraId="09F4F0F3" w14:textId="77777777" w:rsidR="001658AA" w:rsidRPr="009A361C" w:rsidRDefault="001658AA" w:rsidP="00F0508B">
            <w:pPr>
              <w:pStyle w:val="NoSpacing"/>
              <w:spacing w:after="100" w:afterAutospacing="1"/>
              <w:rPr>
                <w:rFonts w:ascii="Trebuchet MS" w:hAnsi="Trebuchet MS" w:cs="Arial"/>
                <w:sz w:val="24"/>
                <w:szCs w:val="24"/>
              </w:rPr>
            </w:pPr>
          </w:p>
        </w:tc>
        <w:tc>
          <w:tcPr>
            <w:tcW w:w="1701" w:type="dxa"/>
          </w:tcPr>
          <w:p w14:paraId="14CC4C8F" w14:textId="77777777" w:rsidR="001658AA" w:rsidRPr="009A361C" w:rsidRDefault="001658AA" w:rsidP="00F0508B">
            <w:pPr>
              <w:pStyle w:val="NoSpacing"/>
              <w:spacing w:after="100" w:afterAutospacing="1"/>
              <w:rPr>
                <w:rFonts w:ascii="Trebuchet MS" w:hAnsi="Trebuchet MS" w:cs="Arial"/>
                <w:sz w:val="24"/>
                <w:szCs w:val="24"/>
              </w:rPr>
            </w:pPr>
          </w:p>
        </w:tc>
      </w:tr>
      <w:tr w:rsidR="001658AA" w:rsidRPr="009A361C" w14:paraId="69A9E811" w14:textId="77777777" w:rsidTr="00A45F7A">
        <w:tc>
          <w:tcPr>
            <w:tcW w:w="2202" w:type="dxa"/>
          </w:tcPr>
          <w:p w14:paraId="633D7828" w14:textId="77777777" w:rsidR="001658AA" w:rsidRPr="009A361C" w:rsidRDefault="001658AA" w:rsidP="00F0508B">
            <w:pPr>
              <w:pStyle w:val="NoSpacing"/>
              <w:spacing w:after="100" w:afterAutospacing="1"/>
              <w:rPr>
                <w:rFonts w:ascii="Trebuchet MS" w:hAnsi="Trebuchet MS" w:cs="Arial"/>
                <w:sz w:val="24"/>
                <w:szCs w:val="24"/>
              </w:rPr>
            </w:pPr>
          </w:p>
        </w:tc>
        <w:tc>
          <w:tcPr>
            <w:tcW w:w="5986" w:type="dxa"/>
          </w:tcPr>
          <w:p w14:paraId="48378533" w14:textId="77777777" w:rsidR="001658AA" w:rsidRPr="009A361C" w:rsidRDefault="001658AA" w:rsidP="00F0508B">
            <w:pPr>
              <w:pStyle w:val="NoSpacing"/>
              <w:spacing w:after="100" w:afterAutospacing="1"/>
              <w:rPr>
                <w:rFonts w:ascii="Trebuchet MS" w:hAnsi="Trebuchet MS" w:cs="Arial"/>
                <w:sz w:val="24"/>
                <w:szCs w:val="24"/>
              </w:rPr>
            </w:pPr>
          </w:p>
        </w:tc>
        <w:tc>
          <w:tcPr>
            <w:tcW w:w="1701" w:type="dxa"/>
          </w:tcPr>
          <w:p w14:paraId="14FDDA3C" w14:textId="77777777" w:rsidR="001658AA" w:rsidRPr="009A361C" w:rsidRDefault="001658AA" w:rsidP="00F0508B">
            <w:pPr>
              <w:pStyle w:val="NoSpacing"/>
              <w:spacing w:after="100" w:afterAutospacing="1"/>
              <w:rPr>
                <w:rFonts w:ascii="Trebuchet MS" w:hAnsi="Trebuchet MS" w:cs="Arial"/>
                <w:sz w:val="24"/>
                <w:szCs w:val="24"/>
              </w:rPr>
            </w:pPr>
          </w:p>
        </w:tc>
      </w:tr>
      <w:tr w:rsidR="001658AA" w:rsidRPr="009A361C" w14:paraId="026DDC77" w14:textId="77777777" w:rsidTr="00A45F7A">
        <w:tc>
          <w:tcPr>
            <w:tcW w:w="2202" w:type="dxa"/>
          </w:tcPr>
          <w:p w14:paraId="3638BDD3" w14:textId="77777777" w:rsidR="001658AA" w:rsidRPr="009A361C" w:rsidRDefault="001658AA" w:rsidP="00F0508B">
            <w:pPr>
              <w:pStyle w:val="NoSpacing"/>
              <w:spacing w:after="100" w:afterAutospacing="1"/>
              <w:rPr>
                <w:rFonts w:ascii="Trebuchet MS" w:hAnsi="Trebuchet MS" w:cs="Arial"/>
                <w:sz w:val="24"/>
                <w:szCs w:val="24"/>
              </w:rPr>
            </w:pPr>
          </w:p>
        </w:tc>
        <w:tc>
          <w:tcPr>
            <w:tcW w:w="5986" w:type="dxa"/>
          </w:tcPr>
          <w:p w14:paraId="39D725D7" w14:textId="77777777" w:rsidR="001658AA" w:rsidRPr="009A361C" w:rsidRDefault="001658AA" w:rsidP="00F0508B">
            <w:pPr>
              <w:pStyle w:val="NoSpacing"/>
              <w:spacing w:after="100" w:afterAutospacing="1"/>
              <w:rPr>
                <w:rFonts w:ascii="Trebuchet MS" w:hAnsi="Trebuchet MS" w:cs="Arial"/>
                <w:sz w:val="24"/>
                <w:szCs w:val="24"/>
              </w:rPr>
            </w:pPr>
          </w:p>
        </w:tc>
        <w:tc>
          <w:tcPr>
            <w:tcW w:w="1701" w:type="dxa"/>
          </w:tcPr>
          <w:p w14:paraId="0DD368F3" w14:textId="77777777" w:rsidR="001658AA" w:rsidRPr="009A361C" w:rsidRDefault="001658AA" w:rsidP="00F0508B">
            <w:pPr>
              <w:pStyle w:val="NoSpacing"/>
              <w:spacing w:after="100" w:afterAutospacing="1"/>
              <w:rPr>
                <w:rFonts w:ascii="Trebuchet MS" w:hAnsi="Trebuchet MS" w:cs="Arial"/>
                <w:sz w:val="24"/>
                <w:szCs w:val="24"/>
              </w:rPr>
            </w:pPr>
          </w:p>
        </w:tc>
      </w:tr>
      <w:tr w:rsidR="009E13F3" w:rsidRPr="009A361C" w14:paraId="51A7AECE" w14:textId="77777777" w:rsidTr="00A45F7A">
        <w:tc>
          <w:tcPr>
            <w:tcW w:w="2202" w:type="dxa"/>
          </w:tcPr>
          <w:p w14:paraId="4BAF7ED2" w14:textId="77777777" w:rsidR="009E13F3" w:rsidRPr="009A361C" w:rsidRDefault="009E13F3" w:rsidP="00F0508B">
            <w:pPr>
              <w:pStyle w:val="NoSpacing"/>
              <w:spacing w:after="100" w:afterAutospacing="1"/>
              <w:rPr>
                <w:rFonts w:ascii="Trebuchet MS" w:hAnsi="Trebuchet MS" w:cs="Arial"/>
                <w:sz w:val="24"/>
                <w:szCs w:val="24"/>
              </w:rPr>
            </w:pPr>
          </w:p>
        </w:tc>
        <w:tc>
          <w:tcPr>
            <w:tcW w:w="5986" w:type="dxa"/>
          </w:tcPr>
          <w:p w14:paraId="26A123F9" w14:textId="77777777" w:rsidR="009E13F3" w:rsidRPr="009A361C" w:rsidRDefault="009E13F3" w:rsidP="00F0508B">
            <w:pPr>
              <w:pStyle w:val="NoSpacing"/>
              <w:spacing w:after="100" w:afterAutospacing="1"/>
              <w:rPr>
                <w:rFonts w:ascii="Trebuchet MS" w:hAnsi="Trebuchet MS" w:cs="Arial"/>
                <w:sz w:val="24"/>
                <w:szCs w:val="24"/>
              </w:rPr>
            </w:pPr>
          </w:p>
        </w:tc>
        <w:tc>
          <w:tcPr>
            <w:tcW w:w="1701" w:type="dxa"/>
          </w:tcPr>
          <w:p w14:paraId="0EEDBE3C" w14:textId="77777777" w:rsidR="009E13F3" w:rsidRPr="009A361C" w:rsidRDefault="009E13F3" w:rsidP="00F0508B">
            <w:pPr>
              <w:pStyle w:val="NoSpacing"/>
              <w:spacing w:after="100" w:afterAutospacing="1"/>
              <w:rPr>
                <w:rFonts w:ascii="Trebuchet MS" w:hAnsi="Trebuchet MS" w:cs="Arial"/>
                <w:sz w:val="24"/>
                <w:szCs w:val="24"/>
              </w:rPr>
            </w:pPr>
          </w:p>
        </w:tc>
      </w:tr>
      <w:tr w:rsidR="00E82C31" w:rsidRPr="009A361C" w14:paraId="23E508A6" w14:textId="77777777" w:rsidTr="00A45F7A">
        <w:tc>
          <w:tcPr>
            <w:tcW w:w="2202" w:type="dxa"/>
          </w:tcPr>
          <w:p w14:paraId="21258F8D"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Pr>
          <w:p w14:paraId="3900DF87"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Pr>
          <w:p w14:paraId="718C0692"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6A9F08CF" w14:textId="77777777" w:rsidTr="00A45F7A">
        <w:tc>
          <w:tcPr>
            <w:tcW w:w="2202" w:type="dxa"/>
          </w:tcPr>
          <w:p w14:paraId="35D63962"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Pr>
          <w:p w14:paraId="76643FB6"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Pr>
          <w:p w14:paraId="7EED2485"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49D18679" w14:textId="77777777" w:rsidTr="00A45F7A">
        <w:tc>
          <w:tcPr>
            <w:tcW w:w="2202" w:type="dxa"/>
          </w:tcPr>
          <w:p w14:paraId="37EF5ACF"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Pr>
          <w:p w14:paraId="747B960E"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Pr>
          <w:p w14:paraId="443895A4"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741C8575" w14:textId="77777777" w:rsidTr="00A45F7A">
        <w:tc>
          <w:tcPr>
            <w:tcW w:w="2202" w:type="dxa"/>
          </w:tcPr>
          <w:p w14:paraId="33833502"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Pr>
          <w:p w14:paraId="4B956F48"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Pr>
          <w:p w14:paraId="3EDB0A07" w14:textId="77777777" w:rsidR="00E82C31" w:rsidRPr="009A361C" w:rsidRDefault="00E82C31" w:rsidP="00F0508B">
            <w:pPr>
              <w:pStyle w:val="NoSpacing"/>
              <w:spacing w:after="100" w:afterAutospacing="1"/>
              <w:rPr>
                <w:rFonts w:ascii="Trebuchet MS" w:hAnsi="Trebuchet MS" w:cs="Arial"/>
                <w:sz w:val="24"/>
                <w:szCs w:val="24"/>
              </w:rPr>
            </w:pPr>
          </w:p>
        </w:tc>
      </w:tr>
      <w:tr w:rsidR="009E13F3" w:rsidRPr="009A361C" w14:paraId="73BF0826" w14:textId="77777777" w:rsidTr="00A45F7A">
        <w:tc>
          <w:tcPr>
            <w:tcW w:w="2202" w:type="dxa"/>
          </w:tcPr>
          <w:p w14:paraId="28E9F8B8" w14:textId="77777777" w:rsidR="009E13F3" w:rsidRPr="009A361C" w:rsidRDefault="009E13F3" w:rsidP="00F0508B">
            <w:pPr>
              <w:pStyle w:val="NoSpacing"/>
              <w:spacing w:after="100" w:afterAutospacing="1"/>
              <w:rPr>
                <w:rFonts w:ascii="Trebuchet MS" w:hAnsi="Trebuchet MS" w:cs="Arial"/>
                <w:sz w:val="24"/>
                <w:szCs w:val="24"/>
              </w:rPr>
            </w:pPr>
          </w:p>
        </w:tc>
        <w:tc>
          <w:tcPr>
            <w:tcW w:w="5986" w:type="dxa"/>
          </w:tcPr>
          <w:p w14:paraId="32F76331" w14:textId="77777777" w:rsidR="009E13F3" w:rsidRPr="009A361C" w:rsidRDefault="009E13F3" w:rsidP="00F0508B">
            <w:pPr>
              <w:pStyle w:val="NoSpacing"/>
              <w:spacing w:after="100" w:afterAutospacing="1"/>
              <w:rPr>
                <w:rFonts w:ascii="Trebuchet MS" w:hAnsi="Trebuchet MS" w:cs="Arial"/>
                <w:sz w:val="24"/>
                <w:szCs w:val="24"/>
              </w:rPr>
            </w:pPr>
          </w:p>
        </w:tc>
        <w:tc>
          <w:tcPr>
            <w:tcW w:w="1701" w:type="dxa"/>
          </w:tcPr>
          <w:p w14:paraId="57A5190E" w14:textId="77777777" w:rsidR="009E13F3" w:rsidRPr="009A361C" w:rsidRDefault="009E13F3" w:rsidP="00F0508B">
            <w:pPr>
              <w:pStyle w:val="NoSpacing"/>
              <w:spacing w:after="100" w:afterAutospacing="1"/>
              <w:rPr>
                <w:rFonts w:ascii="Trebuchet MS" w:hAnsi="Trebuchet MS" w:cs="Arial"/>
                <w:sz w:val="24"/>
                <w:szCs w:val="24"/>
              </w:rPr>
            </w:pPr>
          </w:p>
        </w:tc>
      </w:tr>
      <w:tr w:rsidR="009E13F3" w:rsidRPr="009A361C" w14:paraId="29C32930" w14:textId="77777777" w:rsidTr="00A45F7A">
        <w:tc>
          <w:tcPr>
            <w:tcW w:w="2202" w:type="dxa"/>
          </w:tcPr>
          <w:p w14:paraId="02A88063" w14:textId="77777777" w:rsidR="009E13F3" w:rsidRPr="009A361C" w:rsidRDefault="009E13F3" w:rsidP="00F0508B">
            <w:pPr>
              <w:pStyle w:val="NoSpacing"/>
              <w:spacing w:after="100" w:afterAutospacing="1"/>
              <w:rPr>
                <w:rFonts w:ascii="Trebuchet MS" w:hAnsi="Trebuchet MS" w:cs="Arial"/>
                <w:sz w:val="24"/>
                <w:szCs w:val="24"/>
              </w:rPr>
            </w:pPr>
          </w:p>
        </w:tc>
        <w:tc>
          <w:tcPr>
            <w:tcW w:w="5986" w:type="dxa"/>
          </w:tcPr>
          <w:p w14:paraId="1551FCB5" w14:textId="77777777" w:rsidR="009E13F3" w:rsidRPr="009A361C" w:rsidRDefault="009E13F3" w:rsidP="00F0508B">
            <w:pPr>
              <w:pStyle w:val="NoSpacing"/>
              <w:spacing w:after="100" w:afterAutospacing="1"/>
              <w:rPr>
                <w:rFonts w:ascii="Trebuchet MS" w:hAnsi="Trebuchet MS" w:cs="Arial"/>
                <w:sz w:val="24"/>
                <w:szCs w:val="24"/>
              </w:rPr>
            </w:pPr>
          </w:p>
        </w:tc>
        <w:tc>
          <w:tcPr>
            <w:tcW w:w="1701" w:type="dxa"/>
          </w:tcPr>
          <w:p w14:paraId="05585BB7" w14:textId="77777777" w:rsidR="009E13F3" w:rsidRPr="009A361C" w:rsidRDefault="009E13F3" w:rsidP="00F0508B">
            <w:pPr>
              <w:pStyle w:val="NoSpacing"/>
              <w:spacing w:after="100" w:afterAutospacing="1"/>
              <w:rPr>
                <w:rFonts w:ascii="Trebuchet MS" w:hAnsi="Trebuchet MS" w:cs="Arial"/>
                <w:sz w:val="24"/>
                <w:szCs w:val="24"/>
              </w:rPr>
            </w:pPr>
          </w:p>
        </w:tc>
      </w:tr>
      <w:tr w:rsidR="00E82C31" w:rsidRPr="009A361C" w14:paraId="1B3093F7" w14:textId="77777777" w:rsidTr="0013791E">
        <w:tc>
          <w:tcPr>
            <w:tcW w:w="2202" w:type="dxa"/>
            <w:tcBorders>
              <w:bottom w:val="single" w:sz="4" w:space="0" w:color="auto"/>
            </w:tcBorders>
          </w:tcPr>
          <w:p w14:paraId="371FCAD5"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59B5196E"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139D78D1"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2434B65F" w14:textId="77777777" w:rsidTr="0013791E">
        <w:tc>
          <w:tcPr>
            <w:tcW w:w="2202" w:type="dxa"/>
            <w:tcBorders>
              <w:bottom w:val="single" w:sz="4" w:space="0" w:color="auto"/>
            </w:tcBorders>
          </w:tcPr>
          <w:p w14:paraId="52D52290"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559BC2C1"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538B5B27"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3DE11FB3" w14:textId="77777777" w:rsidTr="0013791E">
        <w:tc>
          <w:tcPr>
            <w:tcW w:w="2202" w:type="dxa"/>
            <w:tcBorders>
              <w:bottom w:val="single" w:sz="4" w:space="0" w:color="auto"/>
            </w:tcBorders>
          </w:tcPr>
          <w:p w14:paraId="0F0F9867"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645669F4"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622B9ADE"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0A4CFF1D" w14:textId="77777777" w:rsidTr="0013791E">
        <w:tc>
          <w:tcPr>
            <w:tcW w:w="2202" w:type="dxa"/>
            <w:tcBorders>
              <w:bottom w:val="single" w:sz="4" w:space="0" w:color="auto"/>
            </w:tcBorders>
          </w:tcPr>
          <w:p w14:paraId="165E0377"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2FB7BC68"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36C3A2E5"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56431DD8" w14:textId="77777777" w:rsidTr="0013791E">
        <w:tc>
          <w:tcPr>
            <w:tcW w:w="2202" w:type="dxa"/>
            <w:tcBorders>
              <w:bottom w:val="single" w:sz="4" w:space="0" w:color="auto"/>
            </w:tcBorders>
          </w:tcPr>
          <w:p w14:paraId="4BFD95E5"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5A6C4CEE"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07D01F08"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795F97E0" w14:textId="77777777" w:rsidTr="0013791E">
        <w:tc>
          <w:tcPr>
            <w:tcW w:w="2202" w:type="dxa"/>
            <w:tcBorders>
              <w:bottom w:val="single" w:sz="4" w:space="0" w:color="auto"/>
            </w:tcBorders>
          </w:tcPr>
          <w:p w14:paraId="56841363"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23E890AA"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2C02901E"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6A96EDB8" w14:textId="77777777" w:rsidTr="0013791E">
        <w:tc>
          <w:tcPr>
            <w:tcW w:w="2202" w:type="dxa"/>
            <w:tcBorders>
              <w:bottom w:val="single" w:sz="4" w:space="0" w:color="auto"/>
            </w:tcBorders>
          </w:tcPr>
          <w:p w14:paraId="0B21AD0D"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25F87250"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47462F71" w14:textId="77777777" w:rsidR="00E82C31" w:rsidRPr="009A361C" w:rsidRDefault="00E82C31" w:rsidP="00F0508B">
            <w:pPr>
              <w:pStyle w:val="NoSpacing"/>
              <w:spacing w:after="100" w:afterAutospacing="1"/>
              <w:rPr>
                <w:rFonts w:ascii="Trebuchet MS" w:hAnsi="Trebuchet MS" w:cs="Arial"/>
                <w:sz w:val="24"/>
                <w:szCs w:val="24"/>
              </w:rPr>
            </w:pPr>
          </w:p>
        </w:tc>
      </w:tr>
      <w:tr w:rsidR="001658AA" w:rsidRPr="009A361C" w14:paraId="1351704F" w14:textId="77777777" w:rsidTr="0013791E">
        <w:tc>
          <w:tcPr>
            <w:tcW w:w="2202" w:type="dxa"/>
            <w:tcBorders>
              <w:bottom w:val="single" w:sz="4" w:space="0" w:color="auto"/>
            </w:tcBorders>
          </w:tcPr>
          <w:p w14:paraId="3F0FE8A2" w14:textId="77777777" w:rsidR="001658AA" w:rsidRPr="009A361C" w:rsidRDefault="001658AA"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605C72A8" w14:textId="77777777" w:rsidR="001658AA" w:rsidRPr="009A361C" w:rsidRDefault="001658AA"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55A76EC5" w14:textId="77777777" w:rsidR="001658AA" w:rsidRPr="009A361C" w:rsidRDefault="001658AA" w:rsidP="00F0508B">
            <w:pPr>
              <w:pStyle w:val="NoSpacing"/>
              <w:spacing w:after="100" w:afterAutospacing="1"/>
              <w:rPr>
                <w:rFonts w:ascii="Trebuchet MS" w:hAnsi="Trebuchet MS" w:cs="Arial"/>
                <w:sz w:val="24"/>
                <w:szCs w:val="24"/>
              </w:rPr>
            </w:pPr>
          </w:p>
        </w:tc>
      </w:tr>
      <w:tr w:rsidR="00357C9B" w:rsidRPr="009A361C" w14:paraId="0BA5E627" w14:textId="77777777" w:rsidTr="000A055A">
        <w:tc>
          <w:tcPr>
            <w:tcW w:w="8188" w:type="dxa"/>
            <w:gridSpan w:val="2"/>
            <w:shd w:val="clear" w:color="auto" w:fill="F2F2F2"/>
          </w:tcPr>
          <w:p w14:paraId="364E3A07" w14:textId="77777777" w:rsidR="00357C9B" w:rsidRPr="009A361C" w:rsidRDefault="00357C9B" w:rsidP="00F0508B">
            <w:pPr>
              <w:pStyle w:val="NoSpacing"/>
              <w:spacing w:after="100" w:afterAutospacing="1"/>
              <w:jc w:val="right"/>
              <w:rPr>
                <w:rFonts w:ascii="Trebuchet MS" w:hAnsi="Trebuchet MS" w:cs="Arial"/>
                <w:b/>
                <w:sz w:val="24"/>
                <w:szCs w:val="24"/>
              </w:rPr>
            </w:pPr>
          </w:p>
          <w:p w14:paraId="7214E247" w14:textId="77777777" w:rsidR="00357C9B" w:rsidRPr="009A361C" w:rsidRDefault="00357C9B" w:rsidP="00F0508B">
            <w:pPr>
              <w:pStyle w:val="NoSpacing"/>
              <w:spacing w:after="100" w:afterAutospacing="1"/>
              <w:jc w:val="right"/>
              <w:rPr>
                <w:rFonts w:ascii="Trebuchet MS" w:hAnsi="Trebuchet MS" w:cs="Arial"/>
                <w:b/>
                <w:sz w:val="24"/>
                <w:szCs w:val="24"/>
              </w:rPr>
            </w:pPr>
            <w:r w:rsidRPr="009A361C">
              <w:rPr>
                <w:rFonts w:ascii="Trebuchet MS" w:hAnsi="Trebuchet MS" w:cs="Arial"/>
                <w:b/>
                <w:sz w:val="24"/>
                <w:szCs w:val="24"/>
              </w:rPr>
              <w:t>TOTAL</w:t>
            </w:r>
          </w:p>
        </w:tc>
        <w:tc>
          <w:tcPr>
            <w:tcW w:w="1701" w:type="dxa"/>
            <w:shd w:val="clear" w:color="auto" w:fill="auto"/>
          </w:tcPr>
          <w:p w14:paraId="26399F6D" w14:textId="77777777" w:rsidR="00357C9B" w:rsidRPr="009A361C" w:rsidRDefault="00357C9B" w:rsidP="00F0508B">
            <w:pPr>
              <w:pStyle w:val="NoSpacing"/>
              <w:spacing w:after="100" w:afterAutospacing="1"/>
              <w:rPr>
                <w:rFonts w:ascii="Trebuchet MS" w:hAnsi="Trebuchet MS" w:cs="Arial"/>
                <w:b/>
                <w:sz w:val="24"/>
                <w:szCs w:val="24"/>
              </w:rPr>
            </w:pPr>
          </w:p>
        </w:tc>
      </w:tr>
      <w:tr w:rsidR="001658AA" w:rsidRPr="009A361C" w14:paraId="6B90C0BE" w14:textId="77777777" w:rsidTr="000A055A">
        <w:tc>
          <w:tcPr>
            <w:tcW w:w="9889" w:type="dxa"/>
            <w:gridSpan w:val="3"/>
            <w:shd w:val="clear" w:color="auto" w:fill="F2F2F2"/>
          </w:tcPr>
          <w:p w14:paraId="767B1991" w14:textId="77777777" w:rsidR="001658AA" w:rsidRPr="009A361C" w:rsidRDefault="001658AA" w:rsidP="00F0508B">
            <w:pPr>
              <w:pStyle w:val="NoSpacing"/>
              <w:spacing w:after="100" w:afterAutospacing="1"/>
              <w:rPr>
                <w:rFonts w:ascii="Trebuchet MS" w:hAnsi="Trebuchet MS" w:cs="Arial"/>
                <w:sz w:val="24"/>
                <w:szCs w:val="24"/>
              </w:rPr>
            </w:pPr>
            <w:r w:rsidRPr="009A361C">
              <w:rPr>
                <w:rFonts w:ascii="Trebuchet MS" w:hAnsi="Trebuchet MS" w:cs="Arial"/>
                <w:b/>
                <w:sz w:val="24"/>
                <w:szCs w:val="24"/>
              </w:rPr>
              <w:t>Please p</w:t>
            </w:r>
            <w:r w:rsidR="0013791E" w:rsidRPr="009A361C">
              <w:rPr>
                <w:rFonts w:ascii="Trebuchet MS" w:hAnsi="Trebuchet MS" w:cs="Arial"/>
                <w:b/>
                <w:sz w:val="24"/>
                <w:szCs w:val="24"/>
              </w:rPr>
              <w:t>rovide details of any additional</w:t>
            </w:r>
            <w:r w:rsidRPr="009A361C">
              <w:rPr>
                <w:rFonts w:ascii="Trebuchet MS" w:hAnsi="Trebuchet MS" w:cs="Arial"/>
                <w:b/>
                <w:sz w:val="24"/>
                <w:szCs w:val="24"/>
              </w:rPr>
              <w:t xml:space="preserve"> funding or in-kind support that will also contribute to this project?</w:t>
            </w:r>
            <w:r w:rsidR="0013791E" w:rsidRPr="009A361C">
              <w:rPr>
                <w:rFonts w:ascii="Trebuchet MS" w:hAnsi="Trebuchet MS" w:cs="Arial"/>
                <w:b/>
                <w:sz w:val="24"/>
                <w:szCs w:val="24"/>
              </w:rPr>
              <w:t xml:space="preserve"> </w:t>
            </w:r>
            <w:r w:rsidR="0013791E" w:rsidRPr="00F0508B">
              <w:rPr>
                <w:rFonts w:ascii="Trebuchet MS" w:hAnsi="Trebuchet MS" w:cs="Arial"/>
                <w:sz w:val="20"/>
                <w:szCs w:val="24"/>
              </w:rPr>
              <w:t xml:space="preserve">(please detail how much match funding </w:t>
            </w:r>
            <w:r w:rsidR="00EF4120" w:rsidRPr="00F0508B">
              <w:rPr>
                <w:rFonts w:ascii="Trebuchet MS" w:hAnsi="Trebuchet MS" w:cs="Arial"/>
                <w:sz w:val="20"/>
                <w:szCs w:val="24"/>
              </w:rPr>
              <w:t>there is for the project</w:t>
            </w:r>
            <w:r w:rsidR="0060045E" w:rsidRPr="00F0508B">
              <w:rPr>
                <w:rFonts w:ascii="Trebuchet MS" w:hAnsi="Trebuchet MS" w:cs="Arial"/>
                <w:sz w:val="20"/>
                <w:szCs w:val="24"/>
              </w:rPr>
              <w:t xml:space="preserve"> and whether this is </w:t>
            </w:r>
            <w:r w:rsidR="00EF4120" w:rsidRPr="00F0508B">
              <w:rPr>
                <w:rFonts w:ascii="Trebuchet MS" w:hAnsi="Trebuchet MS" w:cs="Arial"/>
                <w:sz w:val="20"/>
                <w:szCs w:val="24"/>
              </w:rPr>
              <w:t>money or volunteer time or free resources)</w:t>
            </w:r>
          </w:p>
        </w:tc>
      </w:tr>
      <w:tr w:rsidR="001658AA" w:rsidRPr="009A361C" w14:paraId="312046A0" w14:textId="77777777" w:rsidTr="00FF64CE">
        <w:tc>
          <w:tcPr>
            <w:tcW w:w="9889" w:type="dxa"/>
            <w:gridSpan w:val="3"/>
          </w:tcPr>
          <w:p w14:paraId="2B3F169C" w14:textId="77777777" w:rsidR="001658AA" w:rsidRPr="009A361C" w:rsidRDefault="001658AA" w:rsidP="00F0508B">
            <w:pPr>
              <w:pStyle w:val="NoSpacing"/>
              <w:spacing w:after="100" w:afterAutospacing="1"/>
              <w:rPr>
                <w:rFonts w:ascii="Trebuchet MS" w:hAnsi="Trebuchet MS" w:cs="Arial"/>
                <w:b/>
                <w:color w:val="00B0F0"/>
                <w:sz w:val="24"/>
                <w:szCs w:val="24"/>
              </w:rPr>
            </w:pPr>
          </w:p>
          <w:p w14:paraId="2E533391" w14:textId="77777777" w:rsidR="001658AA" w:rsidRPr="009A361C" w:rsidRDefault="001658AA" w:rsidP="00F0508B">
            <w:pPr>
              <w:pStyle w:val="NoSpacing"/>
              <w:spacing w:after="100" w:afterAutospacing="1"/>
              <w:rPr>
                <w:rFonts w:ascii="Trebuchet MS" w:hAnsi="Trebuchet MS" w:cs="Arial"/>
                <w:b/>
                <w:color w:val="00B0F0"/>
                <w:sz w:val="24"/>
                <w:szCs w:val="24"/>
              </w:rPr>
            </w:pPr>
          </w:p>
          <w:p w14:paraId="48EE13CC" w14:textId="77777777" w:rsidR="001658AA" w:rsidRPr="009A361C" w:rsidRDefault="001658AA" w:rsidP="00F0508B">
            <w:pPr>
              <w:pStyle w:val="NoSpacing"/>
              <w:spacing w:after="100" w:afterAutospacing="1"/>
              <w:rPr>
                <w:rFonts w:ascii="Trebuchet MS" w:hAnsi="Trebuchet MS" w:cs="Arial"/>
                <w:b/>
                <w:color w:val="00B0F0"/>
                <w:sz w:val="24"/>
                <w:szCs w:val="24"/>
              </w:rPr>
            </w:pPr>
          </w:p>
          <w:p w14:paraId="21E0F053" w14:textId="334CBE48" w:rsidR="008D7183" w:rsidRPr="009A361C" w:rsidRDefault="008D7183" w:rsidP="009C4A45">
            <w:pPr>
              <w:pStyle w:val="NoSpacing"/>
              <w:spacing w:after="100" w:afterAutospacing="1"/>
              <w:rPr>
                <w:rFonts w:ascii="Trebuchet MS" w:hAnsi="Trebuchet MS" w:cs="Arial"/>
                <w:b/>
                <w:color w:val="00B0F0"/>
                <w:sz w:val="24"/>
                <w:szCs w:val="24"/>
              </w:rPr>
            </w:pPr>
          </w:p>
          <w:p w14:paraId="222C9D2F" w14:textId="122AE0ED" w:rsidR="008D7183" w:rsidRPr="009A361C" w:rsidRDefault="008D7183" w:rsidP="009C4A45">
            <w:pPr>
              <w:pStyle w:val="NoSpacing"/>
              <w:spacing w:after="100" w:afterAutospacing="1"/>
              <w:rPr>
                <w:rFonts w:ascii="Trebuchet MS" w:hAnsi="Trebuchet MS" w:cs="Arial"/>
                <w:b/>
                <w:color w:val="00B0F0"/>
                <w:sz w:val="24"/>
                <w:szCs w:val="24"/>
              </w:rPr>
            </w:pPr>
          </w:p>
          <w:p w14:paraId="1203AF67" w14:textId="248649C8" w:rsidR="008D7183" w:rsidRPr="009A361C" w:rsidRDefault="008D7183" w:rsidP="009C4A45">
            <w:pPr>
              <w:pStyle w:val="NoSpacing"/>
              <w:spacing w:after="100" w:afterAutospacing="1"/>
              <w:rPr>
                <w:rFonts w:ascii="Trebuchet MS" w:hAnsi="Trebuchet MS" w:cs="Arial"/>
                <w:b/>
                <w:color w:val="00B0F0"/>
                <w:sz w:val="24"/>
                <w:szCs w:val="24"/>
              </w:rPr>
            </w:pPr>
          </w:p>
          <w:p w14:paraId="4EC95236" w14:textId="14000358" w:rsidR="008D7183" w:rsidRPr="009A361C" w:rsidRDefault="008D7183" w:rsidP="009C4A45">
            <w:pPr>
              <w:pStyle w:val="NoSpacing"/>
              <w:spacing w:after="100" w:afterAutospacing="1"/>
              <w:rPr>
                <w:rFonts w:ascii="Trebuchet MS" w:hAnsi="Trebuchet MS" w:cs="Arial"/>
                <w:b/>
                <w:color w:val="00B0F0"/>
                <w:sz w:val="24"/>
                <w:szCs w:val="24"/>
              </w:rPr>
            </w:pPr>
          </w:p>
          <w:p w14:paraId="5F8D15CB" w14:textId="77777777" w:rsidR="008D7183" w:rsidRPr="009A361C" w:rsidRDefault="008D7183" w:rsidP="00F0508B">
            <w:pPr>
              <w:pStyle w:val="NoSpacing"/>
              <w:spacing w:after="100" w:afterAutospacing="1"/>
              <w:rPr>
                <w:rFonts w:ascii="Trebuchet MS" w:hAnsi="Trebuchet MS" w:cs="Arial"/>
                <w:b/>
                <w:color w:val="00B0F0"/>
                <w:sz w:val="24"/>
                <w:szCs w:val="24"/>
              </w:rPr>
            </w:pPr>
          </w:p>
          <w:p w14:paraId="120D2880" w14:textId="77777777" w:rsidR="001658AA" w:rsidRPr="009A361C" w:rsidRDefault="001658AA" w:rsidP="00F0508B">
            <w:pPr>
              <w:pStyle w:val="NoSpacing"/>
              <w:spacing w:after="100" w:afterAutospacing="1"/>
              <w:rPr>
                <w:rFonts w:ascii="Trebuchet MS" w:hAnsi="Trebuchet MS" w:cs="Arial"/>
                <w:b/>
                <w:color w:val="00B0F0"/>
                <w:sz w:val="24"/>
                <w:szCs w:val="24"/>
              </w:rPr>
            </w:pPr>
          </w:p>
          <w:p w14:paraId="5F99FA32" w14:textId="65192E2C" w:rsidR="00E82C31" w:rsidRPr="009A361C" w:rsidRDefault="00E82C31" w:rsidP="00F0508B">
            <w:pPr>
              <w:pStyle w:val="NoSpacing"/>
              <w:spacing w:after="100" w:afterAutospacing="1"/>
              <w:rPr>
                <w:rFonts w:ascii="Trebuchet MS" w:hAnsi="Trebuchet MS" w:cs="Arial"/>
                <w:b/>
                <w:color w:val="00B0F0"/>
                <w:sz w:val="24"/>
                <w:szCs w:val="24"/>
              </w:rPr>
            </w:pPr>
          </w:p>
        </w:tc>
      </w:tr>
    </w:tbl>
    <w:p w14:paraId="0FE946E5" w14:textId="77777777" w:rsidR="00BF4D36" w:rsidRPr="009A361C" w:rsidRDefault="00BF4D36" w:rsidP="00F0508B">
      <w:pPr>
        <w:pStyle w:val="NoSpacing"/>
        <w:tabs>
          <w:tab w:val="left" w:pos="709"/>
        </w:tabs>
        <w:spacing w:after="100" w:afterAutospacing="1"/>
        <w:rPr>
          <w:rFonts w:ascii="Trebuchet MS" w:hAnsi="Trebuchet MS" w:cs="Arial"/>
          <w:b/>
          <w:color w:val="DE2B71"/>
          <w:sz w:val="32"/>
          <w:szCs w:val="32"/>
        </w:rPr>
      </w:pPr>
    </w:p>
    <w:p w14:paraId="521E4F64" w14:textId="3607FB32" w:rsidR="00CC61DA" w:rsidRPr="009A361C" w:rsidRDefault="00BF4D36" w:rsidP="00F0508B">
      <w:pPr>
        <w:pStyle w:val="NoSpacing"/>
        <w:spacing w:after="100" w:afterAutospacing="1"/>
        <w:rPr>
          <w:rFonts w:ascii="Trebuchet MS" w:hAnsi="Trebuchet MS" w:cs="Arial"/>
          <w:b/>
          <w:color w:val="4C4C7C"/>
          <w:sz w:val="32"/>
          <w:szCs w:val="32"/>
        </w:rPr>
      </w:pPr>
      <w:r w:rsidRPr="009A361C">
        <w:rPr>
          <w:rFonts w:ascii="Trebuchet MS" w:hAnsi="Trebuchet MS" w:cs="Arial"/>
          <w:b/>
          <w:color w:val="DE2B71"/>
          <w:sz w:val="32"/>
          <w:szCs w:val="32"/>
        </w:rPr>
        <w:br w:type="page"/>
      </w:r>
      <w:r w:rsidR="009E13F3" w:rsidRPr="009A361C">
        <w:rPr>
          <w:rFonts w:ascii="Trebuchet MS" w:hAnsi="Trebuchet MS" w:cs="Arial"/>
          <w:b/>
          <w:color w:val="4C4C7C"/>
          <w:sz w:val="32"/>
          <w:szCs w:val="32"/>
        </w:rPr>
        <w:lastRenderedPageBreak/>
        <w:t xml:space="preserve">Section </w:t>
      </w:r>
      <w:r w:rsidR="00727C28" w:rsidRPr="009A361C">
        <w:rPr>
          <w:rFonts w:ascii="Trebuchet MS" w:hAnsi="Trebuchet MS" w:cs="Arial"/>
          <w:b/>
          <w:color w:val="4C4C7C"/>
          <w:sz w:val="32"/>
          <w:szCs w:val="32"/>
        </w:rPr>
        <w:t>4</w:t>
      </w:r>
      <w:r w:rsidR="009E13F3" w:rsidRPr="009A361C">
        <w:rPr>
          <w:rFonts w:ascii="Trebuchet MS" w:hAnsi="Trebuchet MS" w:cs="Arial"/>
          <w:b/>
          <w:color w:val="4C4C7C"/>
          <w:sz w:val="32"/>
          <w:szCs w:val="32"/>
        </w:rPr>
        <w:t xml:space="preserve">: </w:t>
      </w:r>
      <w:r w:rsidR="00E82C31" w:rsidRPr="009A361C">
        <w:rPr>
          <w:rFonts w:ascii="Trebuchet MS" w:hAnsi="Trebuchet MS" w:cs="Arial"/>
          <w:b/>
          <w:color w:val="4C4C7C"/>
          <w:sz w:val="32"/>
          <w:szCs w:val="32"/>
        </w:rPr>
        <w:t xml:space="preserve">Organisation Directors or </w:t>
      </w:r>
      <w:r w:rsidR="009E13F3" w:rsidRPr="009A361C">
        <w:rPr>
          <w:rFonts w:ascii="Trebuchet MS" w:hAnsi="Trebuchet MS" w:cs="Arial"/>
          <w:b/>
          <w:color w:val="4C4C7C"/>
          <w:sz w:val="32"/>
          <w:szCs w:val="32"/>
        </w:rPr>
        <w:t>Management Committee</w:t>
      </w:r>
      <w:r w:rsidR="00E82C31" w:rsidRPr="009A361C">
        <w:rPr>
          <w:rFonts w:ascii="Trebuchet MS" w:hAnsi="Trebuchet MS" w:cs="Arial"/>
          <w:b/>
          <w:color w:val="4C4C7C"/>
          <w:sz w:val="32"/>
          <w:szCs w:val="32"/>
        </w:rPr>
        <w:t xml:space="preserve"> Members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6404"/>
      </w:tblGrid>
      <w:tr w:rsidR="009E13F3" w:rsidRPr="009A361C" w14:paraId="6193C459" w14:textId="77777777" w:rsidTr="00FF64CE">
        <w:tc>
          <w:tcPr>
            <w:tcW w:w="9889" w:type="dxa"/>
            <w:gridSpan w:val="2"/>
            <w:shd w:val="clear" w:color="auto" w:fill="auto"/>
          </w:tcPr>
          <w:p w14:paraId="4D416A31" w14:textId="6B3C849A" w:rsidR="009E13F3" w:rsidRPr="009A361C" w:rsidRDefault="009E13F3" w:rsidP="00F0508B">
            <w:pPr>
              <w:spacing w:after="100" w:afterAutospacing="1" w:line="240" w:lineRule="auto"/>
              <w:rPr>
                <w:rFonts w:ascii="Trebuchet MS" w:hAnsi="Trebuchet MS" w:cs="Arial"/>
                <w:b/>
                <w:sz w:val="24"/>
                <w:szCs w:val="24"/>
              </w:rPr>
            </w:pPr>
            <w:r w:rsidRPr="009A361C">
              <w:rPr>
                <w:rFonts w:ascii="Trebuchet MS" w:hAnsi="Trebuchet MS" w:cs="Arial"/>
                <w:b/>
                <w:sz w:val="24"/>
                <w:szCs w:val="24"/>
              </w:rPr>
              <w:t xml:space="preserve">Please list the contact details for all your </w:t>
            </w:r>
            <w:r w:rsidR="00E82C31" w:rsidRPr="009A361C">
              <w:rPr>
                <w:rFonts w:ascii="Trebuchet MS" w:hAnsi="Trebuchet MS" w:cs="Arial"/>
                <w:b/>
                <w:sz w:val="24"/>
                <w:szCs w:val="24"/>
              </w:rPr>
              <w:t xml:space="preserve">directors </w:t>
            </w:r>
            <w:r w:rsidRPr="009A361C">
              <w:rPr>
                <w:rFonts w:ascii="Trebuchet MS" w:hAnsi="Trebuchet MS" w:cs="Arial"/>
                <w:b/>
                <w:sz w:val="24"/>
                <w:szCs w:val="24"/>
              </w:rPr>
              <w:t>board</w:t>
            </w:r>
            <w:r w:rsidR="009C4A45" w:rsidRPr="009A361C">
              <w:rPr>
                <w:rFonts w:ascii="Trebuchet MS" w:hAnsi="Trebuchet MS" w:cs="Arial"/>
                <w:b/>
                <w:sz w:val="24"/>
                <w:szCs w:val="24"/>
              </w:rPr>
              <w:t xml:space="preserve">, </w:t>
            </w:r>
            <w:r w:rsidR="00E82C31" w:rsidRPr="009A361C">
              <w:rPr>
                <w:rFonts w:ascii="Trebuchet MS" w:hAnsi="Trebuchet MS" w:cs="Arial"/>
                <w:b/>
                <w:sz w:val="24"/>
                <w:szCs w:val="24"/>
              </w:rPr>
              <w:t xml:space="preserve">or management </w:t>
            </w:r>
            <w:r w:rsidRPr="009A361C">
              <w:rPr>
                <w:rFonts w:ascii="Trebuchet MS" w:hAnsi="Trebuchet MS" w:cs="Arial"/>
                <w:b/>
                <w:sz w:val="24"/>
                <w:szCs w:val="24"/>
              </w:rPr>
              <w:t>committee members</w:t>
            </w:r>
          </w:p>
        </w:tc>
      </w:tr>
      <w:tr w:rsidR="00E82C31" w:rsidRPr="009A361C" w14:paraId="0034965C" w14:textId="77777777" w:rsidTr="00EF751C">
        <w:tc>
          <w:tcPr>
            <w:tcW w:w="3485" w:type="dxa"/>
            <w:shd w:val="clear" w:color="auto" w:fill="FFFFFF"/>
          </w:tcPr>
          <w:p w14:paraId="27D34AC6"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4E38D57C" w14:textId="77777777" w:rsidR="00E82C31" w:rsidRPr="009A361C" w:rsidRDefault="00E82C31" w:rsidP="009C4A45">
            <w:pPr>
              <w:spacing w:after="100" w:afterAutospacing="1" w:line="240" w:lineRule="auto"/>
              <w:rPr>
                <w:rFonts w:ascii="Trebuchet MS" w:hAnsi="Trebuchet MS" w:cs="Arial"/>
                <w:sz w:val="24"/>
                <w:szCs w:val="24"/>
              </w:rPr>
            </w:pPr>
          </w:p>
          <w:p w14:paraId="6FE842D4" w14:textId="232143F5"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3C58A1FF"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2F4B8B87" w14:textId="77777777" w:rsidR="00E82C31" w:rsidRPr="009A361C" w:rsidRDefault="00E82C31" w:rsidP="00F0508B">
            <w:pPr>
              <w:spacing w:after="100" w:afterAutospacing="1" w:line="240" w:lineRule="auto"/>
              <w:rPr>
                <w:rFonts w:ascii="Trebuchet MS" w:hAnsi="Trebuchet MS" w:cs="Arial"/>
                <w:sz w:val="24"/>
                <w:szCs w:val="24"/>
              </w:rPr>
            </w:pPr>
          </w:p>
        </w:tc>
      </w:tr>
      <w:tr w:rsidR="009E13F3" w:rsidRPr="009A361C" w14:paraId="7991FBF7" w14:textId="77777777" w:rsidTr="00FF64CE">
        <w:tc>
          <w:tcPr>
            <w:tcW w:w="3485" w:type="dxa"/>
            <w:shd w:val="clear" w:color="auto" w:fill="FFFFFF"/>
          </w:tcPr>
          <w:p w14:paraId="7CE06F68" w14:textId="0BB8072D" w:rsidR="009E13F3"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7077B55F" w14:textId="77777777" w:rsidR="009E13F3" w:rsidRPr="009A361C" w:rsidRDefault="009E13F3" w:rsidP="009C4A45">
            <w:pPr>
              <w:spacing w:after="100" w:afterAutospacing="1" w:line="240" w:lineRule="auto"/>
              <w:rPr>
                <w:rFonts w:ascii="Trebuchet MS" w:hAnsi="Trebuchet MS" w:cs="Arial"/>
                <w:sz w:val="24"/>
                <w:szCs w:val="24"/>
              </w:rPr>
            </w:pPr>
          </w:p>
          <w:p w14:paraId="491EEA42" w14:textId="5BC00474"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420DBB05" w14:textId="2DF80D4F" w:rsidR="009E13F3"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23CC8EE0" w14:textId="77777777" w:rsidR="009E13F3" w:rsidRPr="009A361C" w:rsidRDefault="009E13F3" w:rsidP="00F0508B">
            <w:pPr>
              <w:spacing w:after="100" w:afterAutospacing="1" w:line="240" w:lineRule="auto"/>
              <w:rPr>
                <w:rFonts w:ascii="Trebuchet MS" w:hAnsi="Trebuchet MS" w:cs="Arial"/>
                <w:sz w:val="24"/>
                <w:szCs w:val="24"/>
              </w:rPr>
            </w:pPr>
          </w:p>
        </w:tc>
      </w:tr>
      <w:tr w:rsidR="00E82C31" w:rsidRPr="009A361C" w14:paraId="5B016873" w14:textId="77777777" w:rsidTr="00EF751C">
        <w:tc>
          <w:tcPr>
            <w:tcW w:w="3485" w:type="dxa"/>
            <w:shd w:val="clear" w:color="auto" w:fill="FFFFFF"/>
          </w:tcPr>
          <w:p w14:paraId="64D12DF4"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09814F36" w14:textId="77777777" w:rsidR="00E82C31" w:rsidRPr="009A361C" w:rsidRDefault="00E82C31" w:rsidP="009C4A45">
            <w:pPr>
              <w:spacing w:after="100" w:afterAutospacing="1" w:line="240" w:lineRule="auto"/>
              <w:rPr>
                <w:rFonts w:ascii="Trebuchet MS" w:hAnsi="Trebuchet MS" w:cs="Arial"/>
                <w:sz w:val="24"/>
                <w:szCs w:val="24"/>
              </w:rPr>
            </w:pPr>
          </w:p>
          <w:p w14:paraId="47DCD670" w14:textId="1B25858E"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7E1B56A2"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79D77DC8" w14:textId="77777777" w:rsidR="00E82C31" w:rsidRPr="009A361C" w:rsidRDefault="00E82C31" w:rsidP="00F0508B">
            <w:pPr>
              <w:spacing w:after="100" w:afterAutospacing="1" w:line="240" w:lineRule="auto"/>
              <w:rPr>
                <w:rFonts w:ascii="Trebuchet MS" w:hAnsi="Trebuchet MS" w:cs="Arial"/>
                <w:sz w:val="24"/>
                <w:szCs w:val="24"/>
              </w:rPr>
            </w:pPr>
          </w:p>
        </w:tc>
      </w:tr>
      <w:tr w:rsidR="00E82C31" w:rsidRPr="009A361C" w14:paraId="15107419" w14:textId="77777777" w:rsidTr="00EF751C">
        <w:tc>
          <w:tcPr>
            <w:tcW w:w="3485" w:type="dxa"/>
            <w:shd w:val="clear" w:color="auto" w:fill="FFFFFF"/>
          </w:tcPr>
          <w:p w14:paraId="2CD8CBFC"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12CC75B1" w14:textId="77777777" w:rsidR="00E82C31" w:rsidRPr="009A361C" w:rsidRDefault="00E82C31" w:rsidP="009C4A45">
            <w:pPr>
              <w:spacing w:after="100" w:afterAutospacing="1" w:line="240" w:lineRule="auto"/>
              <w:rPr>
                <w:rFonts w:ascii="Trebuchet MS" w:hAnsi="Trebuchet MS" w:cs="Arial"/>
                <w:sz w:val="24"/>
                <w:szCs w:val="24"/>
              </w:rPr>
            </w:pPr>
          </w:p>
          <w:p w14:paraId="141645B0" w14:textId="7E836BD3"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357C1AD3"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751DD8BB" w14:textId="77777777" w:rsidR="00E82C31" w:rsidRPr="009A361C" w:rsidRDefault="00E82C31" w:rsidP="00F0508B">
            <w:pPr>
              <w:spacing w:after="100" w:afterAutospacing="1" w:line="240" w:lineRule="auto"/>
              <w:rPr>
                <w:rFonts w:ascii="Trebuchet MS" w:hAnsi="Trebuchet MS" w:cs="Arial"/>
                <w:sz w:val="24"/>
                <w:szCs w:val="24"/>
              </w:rPr>
            </w:pPr>
          </w:p>
        </w:tc>
      </w:tr>
      <w:tr w:rsidR="00E82C31" w:rsidRPr="009A361C" w14:paraId="6C9DE622" w14:textId="77777777" w:rsidTr="00EF751C">
        <w:tc>
          <w:tcPr>
            <w:tcW w:w="3485" w:type="dxa"/>
            <w:shd w:val="clear" w:color="auto" w:fill="FFFFFF"/>
          </w:tcPr>
          <w:p w14:paraId="104D1AAE"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139D8DA7" w14:textId="77777777" w:rsidR="00E82C31" w:rsidRPr="009A361C" w:rsidRDefault="00E82C31" w:rsidP="009C4A45">
            <w:pPr>
              <w:spacing w:after="100" w:afterAutospacing="1" w:line="240" w:lineRule="auto"/>
              <w:rPr>
                <w:rFonts w:ascii="Trebuchet MS" w:hAnsi="Trebuchet MS" w:cs="Arial"/>
                <w:sz w:val="24"/>
                <w:szCs w:val="24"/>
              </w:rPr>
            </w:pPr>
          </w:p>
          <w:p w14:paraId="79052F81" w14:textId="5CC52EB4"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56FC6973"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2C66537E" w14:textId="77777777" w:rsidR="00E82C31" w:rsidRPr="009A361C" w:rsidRDefault="00E82C31" w:rsidP="00F0508B">
            <w:pPr>
              <w:spacing w:after="100" w:afterAutospacing="1" w:line="240" w:lineRule="auto"/>
              <w:rPr>
                <w:rFonts w:ascii="Trebuchet MS" w:hAnsi="Trebuchet MS" w:cs="Arial"/>
                <w:sz w:val="24"/>
                <w:szCs w:val="24"/>
              </w:rPr>
            </w:pPr>
          </w:p>
        </w:tc>
      </w:tr>
      <w:tr w:rsidR="00E82C31" w:rsidRPr="009A361C" w14:paraId="089DEF77" w14:textId="77777777" w:rsidTr="00EF751C">
        <w:tc>
          <w:tcPr>
            <w:tcW w:w="3485" w:type="dxa"/>
            <w:shd w:val="clear" w:color="auto" w:fill="FFFFFF"/>
          </w:tcPr>
          <w:p w14:paraId="7A642171"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18E31ED6" w14:textId="77777777" w:rsidR="00E82C31" w:rsidRPr="009A361C" w:rsidRDefault="00E82C31" w:rsidP="009C4A45">
            <w:pPr>
              <w:spacing w:after="100" w:afterAutospacing="1" w:line="240" w:lineRule="auto"/>
              <w:rPr>
                <w:rFonts w:ascii="Trebuchet MS" w:hAnsi="Trebuchet MS" w:cs="Arial"/>
                <w:sz w:val="24"/>
                <w:szCs w:val="24"/>
              </w:rPr>
            </w:pPr>
          </w:p>
          <w:p w14:paraId="6E63E236" w14:textId="38EDE125"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08EA1CB2"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185B7B82" w14:textId="77777777" w:rsidR="00E82C31" w:rsidRPr="009A361C" w:rsidRDefault="00E82C31" w:rsidP="00F0508B">
            <w:pPr>
              <w:spacing w:after="100" w:afterAutospacing="1" w:line="240" w:lineRule="auto"/>
              <w:rPr>
                <w:rFonts w:ascii="Trebuchet MS" w:hAnsi="Trebuchet MS" w:cs="Arial"/>
                <w:sz w:val="24"/>
                <w:szCs w:val="24"/>
              </w:rPr>
            </w:pPr>
          </w:p>
        </w:tc>
      </w:tr>
      <w:tr w:rsidR="00E82C31" w:rsidRPr="009A361C" w14:paraId="227B8599" w14:textId="77777777" w:rsidTr="00EF751C">
        <w:tc>
          <w:tcPr>
            <w:tcW w:w="3485" w:type="dxa"/>
            <w:shd w:val="clear" w:color="auto" w:fill="FFFFFF"/>
          </w:tcPr>
          <w:p w14:paraId="5A0BB276"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10D064C0" w14:textId="77777777" w:rsidR="00E82C31" w:rsidRPr="009A361C" w:rsidRDefault="00E82C31" w:rsidP="009C4A45">
            <w:pPr>
              <w:spacing w:after="100" w:afterAutospacing="1" w:line="240" w:lineRule="auto"/>
              <w:rPr>
                <w:rFonts w:ascii="Trebuchet MS" w:hAnsi="Trebuchet MS" w:cs="Arial"/>
                <w:sz w:val="24"/>
                <w:szCs w:val="24"/>
              </w:rPr>
            </w:pPr>
          </w:p>
          <w:p w14:paraId="0DCA345C" w14:textId="320BFC07"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21475895"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491E1795" w14:textId="77777777" w:rsidR="00E82C31" w:rsidRPr="009A361C" w:rsidRDefault="00E82C31" w:rsidP="00F0508B">
            <w:pPr>
              <w:spacing w:after="100" w:afterAutospacing="1" w:line="240" w:lineRule="auto"/>
              <w:rPr>
                <w:rFonts w:ascii="Trebuchet MS" w:hAnsi="Trebuchet MS" w:cs="Arial"/>
                <w:sz w:val="24"/>
                <w:szCs w:val="24"/>
              </w:rPr>
            </w:pPr>
          </w:p>
        </w:tc>
      </w:tr>
      <w:tr w:rsidR="00E82C31" w:rsidRPr="009A361C" w14:paraId="0092D2C4" w14:textId="77777777" w:rsidTr="00EF751C">
        <w:tc>
          <w:tcPr>
            <w:tcW w:w="3485" w:type="dxa"/>
            <w:shd w:val="clear" w:color="auto" w:fill="FFFFFF"/>
          </w:tcPr>
          <w:p w14:paraId="33B67539"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1E0C5A15" w14:textId="77777777" w:rsidR="00E82C31" w:rsidRPr="009A361C" w:rsidRDefault="00E82C31" w:rsidP="009C4A45">
            <w:pPr>
              <w:spacing w:after="100" w:afterAutospacing="1" w:line="240" w:lineRule="auto"/>
              <w:rPr>
                <w:rFonts w:ascii="Trebuchet MS" w:hAnsi="Trebuchet MS" w:cs="Arial"/>
                <w:sz w:val="24"/>
                <w:szCs w:val="24"/>
              </w:rPr>
            </w:pPr>
          </w:p>
          <w:p w14:paraId="79BBE9D0" w14:textId="57B035CA"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3905D629"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2FF5B7A4" w14:textId="77777777" w:rsidR="00E82C31" w:rsidRPr="009A361C" w:rsidRDefault="00E82C31" w:rsidP="00F0508B">
            <w:pPr>
              <w:spacing w:after="100" w:afterAutospacing="1" w:line="240" w:lineRule="auto"/>
              <w:rPr>
                <w:rFonts w:ascii="Trebuchet MS" w:hAnsi="Trebuchet MS" w:cs="Arial"/>
                <w:sz w:val="24"/>
                <w:szCs w:val="24"/>
              </w:rPr>
            </w:pPr>
          </w:p>
        </w:tc>
      </w:tr>
    </w:tbl>
    <w:p w14:paraId="2D442766" w14:textId="77777777" w:rsidR="001658AA" w:rsidRPr="009A361C" w:rsidRDefault="00BF4D36" w:rsidP="00F0508B">
      <w:pPr>
        <w:pStyle w:val="NoSpacing"/>
        <w:spacing w:after="100" w:afterAutospacing="1"/>
        <w:rPr>
          <w:rFonts w:ascii="Trebuchet MS" w:hAnsi="Trebuchet MS" w:cs="Arial"/>
          <w:b/>
          <w:color w:val="4C4C7C"/>
          <w:sz w:val="32"/>
          <w:szCs w:val="32"/>
        </w:rPr>
      </w:pPr>
      <w:r w:rsidRPr="009A361C">
        <w:rPr>
          <w:rFonts w:ascii="Trebuchet MS" w:hAnsi="Trebuchet MS" w:cs="Arial"/>
          <w:b/>
          <w:color w:val="DE2B71"/>
          <w:sz w:val="32"/>
          <w:szCs w:val="32"/>
        </w:rPr>
        <w:br w:type="page"/>
      </w:r>
      <w:r w:rsidR="00FF64CE" w:rsidRPr="009A361C">
        <w:rPr>
          <w:rFonts w:ascii="Trebuchet MS" w:hAnsi="Trebuchet MS" w:cs="Arial"/>
          <w:b/>
          <w:color w:val="4C4C7C"/>
          <w:sz w:val="32"/>
          <w:szCs w:val="32"/>
        </w:rPr>
        <w:lastRenderedPageBreak/>
        <w:t xml:space="preserve">Section </w:t>
      </w:r>
      <w:r w:rsidR="00727C28" w:rsidRPr="009A361C">
        <w:rPr>
          <w:rFonts w:ascii="Trebuchet MS" w:hAnsi="Trebuchet MS" w:cs="Arial"/>
          <w:b/>
          <w:color w:val="4C4C7C"/>
          <w:sz w:val="32"/>
          <w:szCs w:val="32"/>
        </w:rPr>
        <w:t>5</w:t>
      </w:r>
      <w:r w:rsidR="001658AA" w:rsidRPr="009A361C">
        <w:rPr>
          <w:rFonts w:ascii="Trebuchet MS" w:hAnsi="Trebuchet MS" w:cs="Arial"/>
          <w:b/>
          <w:color w:val="4C4C7C"/>
          <w:sz w:val="32"/>
          <w:szCs w:val="32"/>
        </w:rPr>
        <w:t xml:space="preserve">: </w:t>
      </w:r>
      <w:r w:rsidR="00FF64CE" w:rsidRPr="009A361C">
        <w:rPr>
          <w:rFonts w:ascii="Trebuchet MS" w:hAnsi="Trebuchet MS" w:cs="Arial"/>
          <w:b/>
          <w:color w:val="4C4C7C"/>
          <w:sz w:val="32"/>
          <w:szCs w:val="32"/>
        </w:rPr>
        <w:t>Referee</w:t>
      </w:r>
      <w:r w:rsidR="001658AA" w:rsidRPr="009A361C">
        <w:rPr>
          <w:rFonts w:ascii="Trebuchet MS" w:hAnsi="Trebuchet MS" w:cs="Arial"/>
          <w:b/>
          <w:color w:val="4C4C7C"/>
          <w:sz w:val="32"/>
          <w:szCs w:val="3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686"/>
        <w:gridCol w:w="1984"/>
      </w:tblGrid>
      <w:tr w:rsidR="004C13FA" w:rsidRPr="009A361C" w14:paraId="1C734206" w14:textId="77777777" w:rsidTr="00FF64CE">
        <w:tc>
          <w:tcPr>
            <w:tcW w:w="9889" w:type="dxa"/>
            <w:gridSpan w:val="3"/>
            <w:shd w:val="clear" w:color="auto" w:fill="auto"/>
          </w:tcPr>
          <w:p w14:paraId="063438CA" w14:textId="2C1F68B3" w:rsidR="006901F4" w:rsidRPr="009A361C" w:rsidRDefault="00FF64CE" w:rsidP="00F0508B">
            <w:pPr>
              <w:spacing w:after="100" w:afterAutospacing="1" w:line="240" w:lineRule="auto"/>
              <w:rPr>
                <w:rFonts w:ascii="Trebuchet MS" w:hAnsi="Trebuchet MS" w:cs="Arial"/>
              </w:rPr>
            </w:pPr>
            <w:r w:rsidRPr="009A361C">
              <w:rPr>
                <w:rFonts w:ascii="Trebuchet MS" w:hAnsi="Trebuchet MS" w:cs="Arial"/>
                <w:b/>
                <w:sz w:val="24"/>
                <w:szCs w:val="24"/>
              </w:rPr>
              <w:t>Please ask your referee to read your application form and to complete the section below.</w:t>
            </w:r>
            <w:r w:rsidR="00CC61DA" w:rsidRPr="009A361C">
              <w:rPr>
                <w:rFonts w:ascii="Trebuchet MS" w:hAnsi="Trebuchet MS" w:cs="Arial"/>
                <w:sz w:val="24"/>
                <w:szCs w:val="24"/>
              </w:rPr>
              <w:t xml:space="preserve"> </w:t>
            </w:r>
            <w:r w:rsidR="009C4A45" w:rsidRPr="009A361C">
              <w:rPr>
                <w:rFonts w:ascii="Trebuchet MS" w:hAnsi="Trebuchet MS" w:cs="Arial"/>
                <w:sz w:val="24"/>
                <w:szCs w:val="24"/>
              </w:rPr>
              <w:t>(</w:t>
            </w:r>
            <w:r w:rsidRPr="00F0508B">
              <w:rPr>
                <w:rFonts w:ascii="Trebuchet MS" w:hAnsi="Trebuchet MS" w:cs="Arial"/>
                <w:sz w:val="20"/>
                <w:szCs w:val="24"/>
              </w:rPr>
              <w:t xml:space="preserve">A referee </w:t>
            </w:r>
            <w:r w:rsidR="00E82C31" w:rsidRPr="00F0508B">
              <w:rPr>
                <w:rFonts w:ascii="Trebuchet MS" w:hAnsi="Trebuchet MS" w:cs="Arial"/>
                <w:sz w:val="20"/>
                <w:szCs w:val="24"/>
              </w:rPr>
              <w:t>should</w:t>
            </w:r>
            <w:r w:rsidRPr="00F0508B">
              <w:rPr>
                <w:rFonts w:ascii="Trebuchet MS" w:hAnsi="Trebuchet MS" w:cs="Arial"/>
                <w:sz w:val="20"/>
                <w:szCs w:val="24"/>
              </w:rPr>
              <w:t xml:space="preserve"> be someone who </w:t>
            </w:r>
            <w:r w:rsidR="00E82C31" w:rsidRPr="00F0508B">
              <w:rPr>
                <w:rFonts w:ascii="Trebuchet MS" w:hAnsi="Trebuchet MS" w:cs="Arial"/>
                <w:sz w:val="20"/>
                <w:szCs w:val="24"/>
              </w:rPr>
              <w:t>knows your organisation</w:t>
            </w:r>
            <w:r w:rsidRPr="00F0508B">
              <w:rPr>
                <w:rFonts w:ascii="Trebuchet MS" w:hAnsi="Trebuchet MS" w:cs="Arial"/>
                <w:sz w:val="20"/>
                <w:szCs w:val="24"/>
              </w:rPr>
              <w:t>.  They need to know you and be aware of the project/activity outlined in the application.  They must also be independent from you, i.e. not a relative or close family friend and they must not benefit from you receiving this fund.</w:t>
            </w:r>
            <w:r w:rsidRPr="00F0508B">
              <w:rPr>
                <w:rFonts w:ascii="Trebuchet MS" w:hAnsi="Trebuchet MS" w:cs="Arial"/>
                <w:sz w:val="18"/>
              </w:rPr>
              <w:t xml:space="preserve">  </w:t>
            </w:r>
            <w:r w:rsidR="006901F4" w:rsidRPr="00F0508B">
              <w:rPr>
                <w:rFonts w:ascii="Trebuchet MS" w:hAnsi="Trebuchet MS" w:cs="Arial"/>
                <w:sz w:val="20"/>
                <w:szCs w:val="24"/>
              </w:rPr>
              <w:t>Please note</w:t>
            </w:r>
            <w:r w:rsidR="004C13FA" w:rsidRPr="00F0508B">
              <w:rPr>
                <w:rFonts w:ascii="Trebuchet MS" w:hAnsi="Trebuchet MS" w:cs="Arial"/>
                <w:sz w:val="20"/>
                <w:szCs w:val="24"/>
              </w:rPr>
              <w:t>:  Action Together will contact the referee before the application goes to panel.</w:t>
            </w:r>
            <w:r w:rsidR="009C4A45" w:rsidRPr="009A361C">
              <w:rPr>
                <w:rFonts w:ascii="Trebuchet MS" w:hAnsi="Trebuchet MS" w:cs="Arial"/>
                <w:sz w:val="18"/>
              </w:rPr>
              <w:t>)</w:t>
            </w:r>
          </w:p>
        </w:tc>
      </w:tr>
      <w:tr w:rsidR="00FF64CE" w:rsidRPr="009A361C" w14:paraId="63E7A7BF" w14:textId="77777777" w:rsidTr="00FF64CE">
        <w:tc>
          <w:tcPr>
            <w:tcW w:w="4219" w:type="dxa"/>
          </w:tcPr>
          <w:p w14:paraId="0CB8B334" w14:textId="77777777" w:rsidR="00FF64CE" w:rsidRPr="009A361C" w:rsidRDefault="00FF64CE" w:rsidP="00F0508B">
            <w:pPr>
              <w:spacing w:after="100" w:afterAutospacing="1" w:line="240" w:lineRule="auto"/>
              <w:rPr>
                <w:rFonts w:ascii="Trebuchet MS" w:hAnsi="Trebuchet MS" w:cs="Arial"/>
              </w:rPr>
            </w:pPr>
            <w:r w:rsidRPr="009A361C">
              <w:rPr>
                <w:rFonts w:ascii="Trebuchet MS" w:hAnsi="Trebuchet MS" w:cs="Arial"/>
                <w:b/>
                <w:bCs/>
              </w:rPr>
              <w:t>Name of Referee</w:t>
            </w:r>
          </w:p>
        </w:tc>
        <w:tc>
          <w:tcPr>
            <w:tcW w:w="5670" w:type="dxa"/>
            <w:gridSpan w:val="2"/>
          </w:tcPr>
          <w:p w14:paraId="24BF8F42" w14:textId="77777777" w:rsidR="00FF64CE" w:rsidRPr="009A361C" w:rsidRDefault="00FF64CE" w:rsidP="00F0508B">
            <w:pPr>
              <w:spacing w:after="100" w:afterAutospacing="1" w:line="240" w:lineRule="auto"/>
              <w:rPr>
                <w:rFonts w:ascii="Trebuchet MS" w:hAnsi="Trebuchet MS" w:cs="Arial"/>
              </w:rPr>
            </w:pPr>
          </w:p>
        </w:tc>
      </w:tr>
      <w:tr w:rsidR="00FF64CE" w:rsidRPr="009A361C" w14:paraId="076C82D1" w14:textId="77777777" w:rsidTr="00FF64CE">
        <w:tc>
          <w:tcPr>
            <w:tcW w:w="4219" w:type="dxa"/>
          </w:tcPr>
          <w:p w14:paraId="491B433F" w14:textId="77777777" w:rsidR="00FF64CE" w:rsidRPr="009A361C" w:rsidRDefault="00FF64CE" w:rsidP="00F0508B">
            <w:pPr>
              <w:pStyle w:val="Footer"/>
              <w:spacing w:after="100" w:afterAutospacing="1" w:line="240" w:lineRule="auto"/>
              <w:rPr>
                <w:rFonts w:ascii="Trebuchet MS" w:hAnsi="Trebuchet MS" w:cs="Arial"/>
                <w:b/>
                <w:bCs/>
                <w:sz w:val="24"/>
                <w:szCs w:val="24"/>
              </w:rPr>
            </w:pPr>
            <w:r w:rsidRPr="009A361C">
              <w:rPr>
                <w:rFonts w:ascii="Trebuchet MS" w:hAnsi="Trebuchet MS" w:cs="Arial"/>
                <w:b/>
                <w:bCs/>
                <w:sz w:val="24"/>
                <w:szCs w:val="24"/>
              </w:rPr>
              <w:t>Address (including postcode)</w:t>
            </w:r>
          </w:p>
          <w:p w14:paraId="35EFA134" w14:textId="77777777" w:rsidR="00FF64CE" w:rsidRPr="009A361C" w:rsidRDefault="00FF64CE" w:rsidP="00F0508B">
            <w:pPr>
              <w:pStyle w:val="Footer"/>
              <w:spacing w:after="100" w:afterAutospacing="1" w:line="240" w:lineRule="auto"/>
              <w:rPr>
                <w:rFonts w:ascii="Trebuchet MS" w:hAnsi="Trebuchet MS" w:cs="Arial"/>
                <w:b/>
                <w:bCs/>
                <w:sz w:val="24"/>
                <w:szCs w:val="24"/>
              </w:rPr>
            </w:pPr>
          </w:p>
        </w:tc>
        <w:tc>
          <w:tcPr>
            <w:tcW w:w="5670" w:type="dxa"/>
            <w:gridSpan w:val="2"/>
          </w:tcPr>
          <w:p w14:paraId="45080F26" w14:textId="77777777" w:rsidR="00FF64CE" w:rsidRPr="009A361C" w:rsidRDefault="00FF64CE" w:rsidP="00F0508B">
            <w:pPr>
              <w:pStyle w:val="Footer"/>
              <w:spacing w:after="100" w:afterAutospacing="1" w:line="240" w:lineRule="auto"/>
              <w:rPr>
                <w:rFonts w:ascii="Trebuchet MS" w:hAnsi="Trebuchet MS" w:cs="Arial"/>
                <w:b/>
                <w:bCs/>
                <w:sz w:val="24"/>
                <w:szCs w:val="24"/>
              </w:rPr>
            </w:pPr>
          </w:p>
          <w:p w14:paraId="6139F4AD" w14:textId="77777777" w:rsidR="00FF64CE" w:rsidRPr="009A361C" w:rsidRDefault="00FF64CE" w:rsidP="00F0508B">
            <w:pPr>
              <w:spacing w:after="100" w:afterAutospacing="1" w:line="240" w:lineRule="auto"/>
              <w:rPr>
                <w:rFonts w:ascii="Trebuchet MS" w:hAnsi="Trebuchet MS" w:cs="Arial"/>
              </w:rPr>
            </w:pPr>
          </w:p>
        </w:tc>
      </w:tr>
      <w:tr w:rsidR="00FF64CE" w:rsidRPr="009A361C" w14:paraId="03B1B255" w14:textId="77777777" w:rsidTr="00FF64CE">
        <w:tc>
          <w:tcPr>
            <w:tcW w:w="4219" w:type="dxa"/>
          </w:tcPr>
          <w:p w14:paraId="68E349F7" w14:textId="77777777" w:rsidR="00FF64CE" w:rsidRPr="009A361C" w:rsidRDefault="00FF64CE" w:rsidP="00F0508B">
            <w:pPr>
              <w:spacing w:after="100" w:afterAutospacing="1" w:line="240" w:lineRule="auto"/>
              <w:rPr>
                <w:rFonts w:ascii="Trebuchet MS" w:hAnsi="Trebuchet MS" w:cs="Arial"/>
              </w:rPr>
            </w:pPr>
            <w:r w:rsidRPr="009A361C">
              <w:rPr>
                <w:rFonts w:ascii="Trebuchet MS" w:hAnsi="Trebuchet MS" w:cs="Arial"/>
                <w:b/>
                <w:bCs/>
              </w:rPr>
              <w:t>Phone</w:t>
            </w:r>
          </w:p>
        </w:tc>
        <w:tc>
          <w:tcPr>
            <w:tcW w:w="5670" w:type="dxa"/>
            <w:gridSpan w:val="2"/>
          </w:tcPr>
          <w:p w14:paraId="729971DA" w14:textId="77777777" w:rsidR="00FF64CE" w:rsidRPr="009A361C" w:rsidRDefault="00FF64CE" w:rsidP="00F0508B">
            <w:pPr>
              <w:spacing w:after="100" w:afterAutospacing="1" w:line="240" w:lineRule="auto"/>
              <w:rPr>
                <w:rFonts w:ascii="Trebuchet MS" w:hAnsi="Trebuchet MS" w:cs="Arial"/>
              </w:rPr>
            </w:pPr>
          </w:p>
        </w:tc>
      </w:tr>
      <w:tr w:rsidR="00FF64CE" w:rsidRPr="009A361C" w14:paraId="562EF8F3" w14:textId="77777777" w:rsidTr="00FF64CE">
        <w:tc>
          <w:tcPr>
            <w:tcW w:w="4219" w:type="dxa"/>
          </w:tcPr>
          <w:p w14:paraId="53131D5A" w14:textId="77777777" w:rsidR="00FF64CE" w:rsidRPr="009A361C" w:rsidRDefault="00FF64CE" w:rsidP="00F0508B">
            <w:pPr>
              <w:spacing w:after="100" w:afterAutospacing="1" w:line="240" w:lineRule="auto"/>
              <w:rPr>
                <w:rFonts w:ascii="Trebuchet MS" w:hAnsi="Trebuchet MS" w:cs="Arial"/>
              </w:rPr>
            </w:pPr>
            <w:r w:rsidRPr="009A361C">
              <w:rPr>
                <w:rFonts w:ascii="Trebuchet MS" w:hAnsi="Trebuchet MS" w:cs="Arial"/>
                <w:b/>
                <w:bCs/>
              </w:rPr>
              <w:t>Mobile</w:t>
            </w:r>
          </w:p>
        </w:tc>
        <w:tc>
          <w:tcPr>
            <w:tcW w:w="5670" w:type="dxa"/>
            <w:gridSpan w:val="2"/>
          </w:tcPr>
          <w:p w14:paraId="1F59E18F" w14:textId="77777777" w:rsidR="00FF64CE" w:rsidRPr="009A361C" w:rsidRDefault="00FF64CE" w:rsidP="00F0508B">
            <w:pPr>
              <w:spacing w:after="100" w:afterAutospacing="1" w:line="240" w:lineRule="auto"/>
              <w:rPr>
                <w:rFonts w:ascii="Trebuchet MS" w:hAnsi="Trebuchet MS" w:cs="Arial"/>
              </w:rPr>
            </w:pPr>
          </w:p>
        </w:tc>
      </w:tr>
      <w:tr w:rsidR="00FF64CE" w:rsidRPr="009A361C" w14:paraId="223AA383" w14:textId="77777777" w:rsidTr="00FF64CE">
        <w:tc>
          <w:tcPr>
            <w:tcW w:w="4219" w:type="dxa"/>
          </w:tcPr>
          <w:p w14:paraId="63115F7C" w14:textId="77777777" w:rsidR="00FF64CE" w:rsidRPr="009A361C" w:rsidRDefault="00FF64CE" w:rsidP="00F0508B">
            <w:pPr>
              <w:spacing w:after="100" w:afterAutospacing="1" w:line="240" w:lineRule="auto"/>
              <w:rPr>
                <w:rFonts w:ascii="Trebuchet MS" w:hAnsi="Trebuchet MS" w:cs="Arial"/>
              </w:rPr>
            </w:pPr>
            <w:r w:rsidRPr="009A361C">
              <w:rPr>
                <w:rFonts w:ascii="Trebuchet MS" w:hAnsi="Trebuchet MS" w:cs="Arial"/>
                <w:b/>
                <w:bCs/>
              </w:rPr>
              <w:t>Email</w:t>
            </w:r>
          </w:p>
        </w:tc>
        <w:tc>
          <w:tcPr>
            <w:tcW w:w="5670" w:type="dxa"/>
            <w:gridSpan w:val="2"/>
          </w:tcPr>
          <w:p w14:paraId="2C8916C1" w14:textId="77777777" w:rsidR="00FF64CE" w:rsidRPr="009A361C" w:rsidRDefault="00FF64CE" w:rsidP="00F0508B">
            <w:pPr>
              <w:spacing w:after="100" w:afterAutospacing="1" w:line="240" w:lineRule="auto"/>
              <w:rPr>
                <w:rFonts w:ascii="Trebuchet MS" w:hAnsi="Trebuchet MS" w:cs="Arial"/>
              </w:rPr>
            </w:pPr>
          </w:p>
        </w:tc>
      </w:tr>
      <w:tr w:rsidR="00FF64CE" w:rsidRPr="009A361C" w14:paraId="48720791" w14:textId="77777777" w:rsidTr="00FF64CE">
        <w:tc>
          <w:tcPr>
            <w:tcW w:w="7905" w:type="dxa"/>
            <w:gridSpan w:val="2"/>
            <w:shd w:val="clear" w:color="auto" w:fill="auto"/>
          </w:tcPr>
          <w:p w14:paraId="3E9F9150" w14:textId="77777777" w:rsidR="00FF64CE" w:rsidRPr="009A361C" w:rsidRDefault="00FF64CE" w:rsidP="00F0508B">
            <w:pPr>
              <w:spacing w:after="100" w:afterAutospacing="1" w:line="240" w:lineRule="auto"/>
              <w:rPr>
                <w:rFonts w:ascii="Trebuchet MS" w:hAnsi="Trebuchet MS" w:cs="Arial"/>
                <w:b/>
              </w:rPr>
            </w:pPr>
            <w:r w:rsidRPr="009A361C">
              <w:rPr>
                <w:rFonts w:ascii="Trebuchet MS" w:hAnsi="Trebuchet MS" w:cs="Arial"/>
                <w:b/>
              </w:rPr>
              <w:t>How long have you known the applicant?</w:t>
            </w:r>
          </w:p>
        </w:tc>
        <w:tc>
          <w:tcPr>
            <w:tcW w:w="1984" w:type="dxa"/>
            <w:shd w:val="clear" w:color="auto" w:fill="auto"/>
          </w:tcPr>
          <w:p w14:paraId="0A9670CC" w14:textId="77777777" w:rsidR="00FF64CE" w:rsidRPr="009A361C" w:rsidRDefault="00FF64CE" w:rsidP="00F0508B">
            <w:pPr>
              <w:spacing w:after="100" w:afterAutospacing="1" w:line="240" w:lineRule="auto"/>
              <w:rPr>
                <w:rFonts w:ascii="Trebuchet MS" w:hAnsi="Trebuchet MS" w:cs="Arial"/>
              </w:rPr>
            </w:pPr>
          </w:p>
        </w:tc>
      </w:tr>
      <w:tr w:rsidR="00FF64CE" w:rsidRPr="009A361C" w14:paraId="648B6368" w14:textId="77777777" w:rsidTr="00FF64CE">
        <w:tc>
          <w:tcPr>
            <w:tcW w:w="9889" w:type="dxa"/>
            <w:gridSpan w:val="3"/>
            <w:shd w:val="clear" w:color="auto" w:fill="auto"/>
          </w:tcPr>
          <w:p w14:paraId="59992E20" w14:textId="77777777" w:rsidR="00FF64CE" w:rsidRPr="009A361C" w:rsidRDefault="00FF64CE" w:rsidP="00F0508B">
            <w:pPr>
              <w:spacing w:after="100" w:afterAutospacing="1" w:line="240" w:lineRule="auto"/>
              <w:rPr>
                <w:rFonts w:ascii="Trebuchet MS" w:hAnsi="Trebuchet MS" w:cs="Arial"/>
                <w:b/>
              </w:rPr>
            </w:pPr>
            <w:r w:rsidRPr="009A361C">
              <w:rPr>
                <w:rFonts w:ascii="Trebuchet MS" w:hAnsi="Trebuchet MS" w:cs="Arial"/>
                <w:b/>
              </w:rPr>
              <w:t>Please describe your relationship with the applicant?</w:t>
            </w:r>
          </w:p>
        </w:tc>
      </w:tr>
      <w:tr w:rsidR="00FF64CE" w:rsidRPr="009A361C" w14:paraId="0109326C" w14:textId="77777777" w:rsidTr="00FF64CE">
        <w:tc>
          <w:tcPr>
            <w:tcW w:w="7905" w:type="dxa"/>
            <w:gridSpan w:val="2"/>
            <w:shd w:val="clear" w:color="auto" w:fill="auto"/>
          </w:tcPr>
          <w:p w14:paraId="52716831" w14:textId="77777777" w:rsidR="00FF64CE" w:rsidRPr="009A361C" w:rsidRDefault="00FF64CE" w:rsidP="00F0508B">
            <w:pPr>
              <w:spacing w:after="100" w:afterAutospacing="1" w:line="240" w:lineRule="auto"/>
              <w:rPr>
                <w:rFonts w:ascii="Trebuchet MS" w:hAnsi="Trebuchet MS" w:cs="Arial"/>
                <w:b/>
              </w:rPr>
            </w:pPr>
            <w:r w:rsidRPr="009A361C">
              <w:rPr>
                <w:rFonts w:ascii="Trebuchet MS" w:hAnsi="Trebuchet MS" w:cs="Arial"/>
                <w:b/>
              </w:rPr>
              <w:t>Have you read their application for funding?</w:t>
            </w:r>
          </w:p>
        </w:tc>
        <w:tc>
          <w:tcPr>
            <w:tcW w:w="1984" w:type="dxa"/>
            <w:shd w:val="clear" w:color="auto" w:fill="auto"/>
          </w:tcPr>
          <w:p w14:paraId="63B710B7" w14:textId="77777777" w:rsidR="00FF64CE" w:rsidRPr="009A361C" w:rsidRDefault="001F0C59" w:rsidP="00F0508B">
            <w:pPr>
              <w:pStyle w:val="NoSpacing"/>
              <w:spacing w:after="100" w:afterAutospacing="1"/>
              <w:jc w:val="center"/>
              <w:rPr>
                <w:rFonts w:ascii="Trebuchet MS" w:hAnsi="Trebuchet MS" w:cs="Arial"/>
                <w:b/>
              </w:rPr>
            </w:pPr>
            <w:r w:rsidRPr="009A361C">
              <w:rPr>
                <w:rFonts w:ascii="Trebuchet MS" w:hAnsi="Trebuchet MS" w:cs="Arial"/>
                <w:b/>
                <w:sz w:val="24"/>
                <w:szCs w:val="24"/>
              </w:rPr>
              <w:t>Yes / No</w:t>
            </w:r>
          </w:p>
        </w:tc>
      </w:tr>
      <w:tr w:rsidR="00FF64CE" w:rsidRPr="009A361C" w14:paraId="25C4BA42" w14:textId="77777777" w:rsidTr="00FF64CE">
        <w:tc>
          <w:tcPr>
            <w:tcW w:w="9889" w:type="dxa"/>
            <w:gridSpan w:val="3"/>
            <w:shd w:val="clear" w:color="auto" w:fill="auto"/>
          </w:tcPr>
          <w:p w14:paraId="58E008F6" w14:textId="77777777" w:rsidR="00FF64CE" w:rsidRPr="009A361C" w:rsidRDefault="00FF64CE" w:rsidP="00F0508B">
            <w:pPr>
              <w:spacing w:after="100" w:afterAutospacing="1" w:line="240" w:lineRule="auto"/>
              <w:rPr>
                <w:rFonts w:ascii="Trebuchet MS" w:hAnsi="Trebuchet MS" w:cs="Arial"/>
                <w:b/>
              </w:rPr>
            </w:pPr>
            <w:r w:rsidRPr="009A361C">
              <w:rPr>
                <w:rFonts w:ascii="Trebuchet MS" w:hAnsi="Trebuchet MS" w:cs="Arial"/>
                <w:b/>
              </w:rPr>
              <w:t>Please tell us why you wish to support this application</w:t>
            </w:r>
          </w:p>
        </w:tc>
      </w:tr>
      <w:tr w:rsidR="00FF64CE" w:rsidRPr="009A361C" w14:paraId="41DB4C85" w14:textId="77777777" w:rsidTr="00FF64CE">
        <w:tc>
          <w:tcPr>
            <w:tcW w:w="9889" w:type="dxa"/>
            <w:gridSpan w:val="3"/>
            <w:shd w:val="clear" w:color="auto" w:fill="FFFFFF"/>
          </w:tcPr>
          <w:p w14:paraId="072A42B5" w14:textId="77777777" w:rsidR="00FF64CE" w:rsidRPr="009A361C" w:rsidRDefault="00FF64CE" w:rsidP="00F0508B">
            <w:pPr>
              <w:spacing w:after="100" w:afterAutospacing="1" w:line="240" w:lineRule="auto"/>
              <w:rPr>
                <w:rFonts w:ascii="Trebuchet MS" w:hAnsi="Trebuchet MS" w:cs="Arial"/>
                <w:b/>
              </w:rPr>
            </w:pPr>
          </w:p>
          <w:p w14:paraId="7B4DCD3A" w14:textId="77777777" w:rsidR="00FF64CE" w:rsidRPr="009A361C" w:rsidRDefault="00FF64CE" w:rsidP="00F0508B">
            <w:pPr>
              <w:spacing w:after="100" w:afterAutospacing="1" w:line="240" w:lineRule="auto"/>
              <w:rPr>
                <w:rFonts w:ascii="Trebuchet MS" w:hAnsi="Trebuchet MS" w:cs="Arial"/>
                <w:b/>
              </w:rPr>
            </w:pPr>
          </w:p>
          <w:p w14:paraId="72C7221A" w14:textId="77777777" w:rsidR="00FF64CE" w:rsidRPr="009A361C" w:rsidRDefault="00FF64CE" w:rsidP="00F0508B">
            <w:pPr>
              <w:spacing w:after="100" w:afterAutospacing="1" w:line="240" w:lineRule="auto"/>
              <w:rPr>
                <w:rFonts w:ascii="Trebuchet MS" w:hAnsi="Trebuchet MS" w:cs="Arial"/>
                <w:b/>
              </w:rPr>
            </w:pPr>
          </w:p>
          <w:p w14:paraId="5C743F59" w14:textId="77777777" w:rsidR="00FF64CE" w:rsidRPr="009A361C" w:rsidRDefault="00FF64CE" w:rsidP="00F0508B">
            <w:pPr>
              <w:spacing w:after="100" w:afterAutospacing="1" w:line="240" w:lineRule="auto"/>
              <w:rPr>
                <w:rFonts w:ascii="Trebuchet MS" w:hAnsi="Trebuchet MS" w:cs="Arial"/>
                <w:b/>
              </w:rPr>
            </w:pPr>
          </w:p>
          <w:p w14:paraId="72AF1591" w14:textId="77777777" w:rsidR="00FF64CE" w:rsidRPr="009A361C" w:rsidRDefault="00FF64CE" w:rsidP="00F0508B">
            <w:pPr>
              <w:spacing w:after="100" w:afterAutospacing="1" w:line="240" w:lineRule="auto"/>
              <w:rPr>
                <w:rFonts w:ascii="Trebuchet MS" w:hAnsi="Trebuchet MS" w:cs="Arial"/>
                <w:b/>
              </w:rPr>
            </w:pPr>
          </w:p>
        </w:tc>
      </w:tr>
    </w:tbl>
    <w:p w14:paraId="15135313" w14:textId="77777777" w:rsidR="00FF64CE" w:rsidRPr="009A361C" w:rsidRDefault="00FF64CE" w:rsidP="00F0508B">
      <w:pPr>
        <w:spacing w:after="100" w:afterAutospacing="1" w:line="240" w:lineRule="auto"/>
        <w:rPr>
          <w:rFonts w:ascii="Trebuchet MS" w:hAnsi="Trebuchet MS"/>
        </w:rPr>
      </w:pPr>
    </w:p>
    <w:p w14:paraId="2166C1B1" w14:textId="48343E75" w:rsidR="00BF4D36" w:rsidRPr="009A361C" w:rsidRDefault="00BF4D36" w:rsidP="00F0508B">
      <w:pPr>
        <w:pStyle w:val="NoSpacing"/>
        <w:spacing w:after="100" w:afterAutospacing="1"/>
        <w:rPr>
          <w:rFonts w:ascii="Trebuchet MS" w:hAnsi="Trebuchet MS" w:cs="Arial"/>
          <w:b/>
          <w:color w:val="4C4C7C"/>
          <w:sz w:val="32"/>
          <w:szCs w:val="32"/>
        </w:rPr>
      </w:pPr>
      <w:r w:rsidRPr="009A361C">
        <w:rPr>
          <w:rFonts w:ascii="Trebuchet MS" w:hAnsi="Trebuchet MS" w:cs="Arial"/>
          <w:b/>
          <w:color w:val="4C4C7C"/>
          <w:sz w:val="32"/>
          <w:szCs w:val="32"/>
        </w:rPr>
        <w:t xml:space="preserve">Section </w:t>
      </w:r>
      <w:r w:rsidR="00CC61DA" w:rsidRPr="009A361C">
        <w:rPr>
          <w:rFonts w:ascii="Trebuchet MS" w:hAnsi="Trebuchet MS" w:cs="Arial"/>
          <w:b/>
          <w:color w:val="4C4C7C"/>
          <w:sz w:val="32"/>
          <w:szCs w:val="32"/>
        </w:rPr>
        <w:t>6</w:t>
      </w:r>
      <w:r w:rsidRPr="009A361C">
        <w:rPr>
          <w:rFonts w:ascii="Trebuchet MS" w:hAnsi="Trebuchet MS" w:cs="Arial"/>
          <w:b/>
          <w:color w:val="4C4C7C"/>
          <w:sz w:val="32"/>
          <w:szCs w:val="32"/>
        </w:rPr>
        <w:t>: Check list</w:t>
      </w:r>
    </w:p>
    <w:p w14:paraId="7E216935" w14:textId="77777777" w:rsidR="00BF4D36" w:rsidRPr="009A361C" w:rsidRDefault="00BF4D36" w:rsidP="00F0508B">
      <w:pPr>
        <w:pStyle w:val="NoSpacing"/>
        <w:spacing w:after="100" w:afterAutospacing="1"/>
        <w:rPr>
          <w:rFonts w:ascii="Trebuchet MS" w:hAnsi="Trebuchet MS" w:cs="Arial"/>
          <w:sz w:val="24"/>
          <w:szCs w:val="24"/>
        </w:rPr>
      </w:pPr>
      <w:r w:rsidRPr="009A361C">
        <w:rPr>
          <w:rFonts w:ascii="Trebuchet MS" w:hAnsi="Trebuchet MS" w:cs="Arial"/>
          <w:sz w:val="24"/>
          <w:szCs w:val="24"/>
        </w:rPr>
        <w:t xml:space="preserve">Please confirm that your organisation has the relevant supporting information required by the funder. </w:t>
      </w:r>
      <w:r w:rsidRPr="009A361C">
        <w:rPr>
          <w:rFonts w:ascii="Trebuchet MS" w:hAnsi="Trebuchet MS" w:cs="Arial"/>
          <w:b/>
          <w:sz w:val="24"/>
          <w:szCs w:val="24"/>
        </w:rPr>
        <w:t xml:space="preserve">Please note you do </w:t>
      </w:r>
      <w:r w:rsidRPr="009A361C">
        <w:rPr>
          <w:rFonts w:ascii="Trebuchet MS" w:hAnsi="Trebuchet MS" w:cs="Arial"/>
          <w:b/>
          <w:sz w:val="24"/>
          <w:szCs w:val="24"/>
          <w:u w:val="single"/>
        </w:rPr>
        <w:t>not</w:t>
      </w:r>
      <w:r w:rsidRPr="009A361C">
        <w:rPr>
          <w:rFonts w:ascii="Trebuchet MS" w:hAnsi="Trebuchet MS" w:cs="Arial"/>
          <w:b/>
          <w:sz w:val="24"/>
          <w:szCs w:val="24"/>
        </w:rPr>
        <w:t xml:space="preserve"> need to supply this with your application. </w:t>
      </w:r>
      <w:r w:rsidRPr="009A361C">
        <w:rPr>
          <w:rFonts w:ascii="Trebuchet MS" w:hAnsi="Trebuchet MS" w:cs="Arial"/>
          <w:sz w:val="24"/>
          <w:szCs w:val="24"/>
        </w:rPr>
        <w:t xml:space="preserve">All successful applicants will be required to supply a copy of these documents as part of the grant agreement, prior to any funding being released.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59"/>
      </w:tblGrid>
      <w:tr w:rsidR="00BF4D36" w:rsidRPr="009A361C" w14:paraId="46652CEF" w14:textId="77777777" w:rsidTr="006A33A8">
        <w:tc>
          <w:tcPr>
            <w:tcW w:w="8188" w:type="dxa"/>
          </w:tcPr>
          <w:p w14:paraId="14355B3A" w14:textId="77777777" w:rsidR="00BF4D36" w:rsidRPr="009A361C" w:rsidRDefault="00BF4D36"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Required supporting information</w:t>
            </w:r>
          </w:p>
        </w:tc>
        <w:tc>
          <w:tcPr>
            <w:tcW w:w="1559" w:type="dxa"/>
          </w:tcPr>
          <w:p w14:paraId="5DF9775E" w14:textId="77777777" w:rsidR="00BF4D36" w:rsidRPr="009A361C" w:rsidRDefault="00BF4D36" w:rsidP="00F0508B">
            <w:pPr>
              <w:pStyle w:val="NoSpacing"/>
              <w:spacing w:after="100" w:afterAutospacing="1"/>
              <w:jc w:val="center"/>
              <w:rPr>
                <w:rFonts w:ascii="Trebuchet MS" w:hAnsi="Trebuchet MS" w:cs="Arial"/>
                <w:b/>
                <w:sz w:val="24"/>
                <w:szCs w:val="24"/>
              </w:rPr>
            </w:pPr>
            <w:r w:rsidRPr="009A361C">
              <w:rPr>
                <w:rFonts w:ascii="Trebuchet MS" w:hAnsi="Trebuchet MS" w:cs="Arial"/>
                <w:b/>
                <w:sz w:val="24"/>
                <w:szCs w:val="24"/>
              </w:rPr>
              <w:t>Please tick</w:t>
            </w:r>
          </w:p>
        </w:tc>
      </w:tr>
      <w:tr w:rsidR="00BF4D36" w:rsidRPr="009A361C" w14:paraId="0FAE11D9" w14:textId="77777777" w:rsidTr="006A33A8">
        <w:tc>
          <w:tcPr>
            <w:tcW w:w="8188" w:type="dxa"/>
          </w:tcPr>
          <w:p w14:paraId="26FEF083" w14:textId="174CF8AE" w:rsidR="009C4A45" w:rsidRPr="009A361C" w:rsidRDefault="00BF4D36" w:rsidP="00F0508B">
            <w:pPr>
              <w:pStyle w:val="NoSpacing"/>
              <w:spacing w:after="100" w:afterAutospacing="1"/>
              <w:rPr>
                <w:rFonts w:ascii="Trebuchet MS" w:hAnsi="Trebuchet MS" w:cs="Arial"/>
                <w:sz w:val="24"/>
                <w:szCs w:val="24"/>
              </w:rPr>
            </w:pPr>
            <w:r w:rsidRPr="009A361C">
              <w:rPr>
                <w:rFonts w:ascii="Trebuchet MS" w:hAnsi="Trebuchet MS" w:cs="Arial"/>
                <w:sz w:val="24"/>
                <w:szCs w:val="24"/>
              </w:rPr>
              <w:t>Governing document</w:t>
            </w:r>
          </w:p>
          <w:p w14:paraId="02E9D7AE" w14:textId="77777777" w:rsidR="00BF4D36" w:rsidRPr="009A361C" w:rsidRDefault="00BF4D36" w:rsidP="00F0508B">
            <w:pPr>
              <w:pStyle w:val="NoSpacing"/>
              <w:spacing w:after="100" w:afterAutospacing="1"/>
              <w:rPr>
                <w:rFonts w:ascii="Trebuchet MS" w:hAnsi="Trebuchet MS" w:cs="Arial"/>
                <w:sz w:val="24"/>
                <w:szCs w:val="24"/>
              </w:rPr>
            </w:pPr>
          </w:p>
        </w:tc>
        <w:tc>
          <w:tcPr>
            <w:tcW w:w="1559" w:type="dxa"/>
          </w:tcPr>
          <w:p w14:paraId="6003DFD0" w14:textId="77777777" w:rsidR="00BF4D36" w:rsidRPr="009A361C" w:rsidRDefault="00BF4D36" w:rsidP="00F0508B">
            <w:pPr>
              <w:pStyle w:val="NoSpacing"/>
              <w:spacing w:after="100" w:afterAutospacing="1"/>
              <w:rPr>
                <w:rFonts w:ascii="Trebuchet MS" w:hAnsi="Trebuchet MS" w:cs="Arial"/>
                <w:sz w:val="24"/>
                <w:szCs w:val="24"/>
              </w:rPr>
            </w:pPr>
          </w:p>
        </w:tc>
      </w:tr>
      <w:tr w:rsidR="00BF4D36" w:rsidRPr="009A361C" w14:paraId="3A095398" w14:textId="77777777" w:rsidTr="006A33A8">
        <w:tc>
          <w:tcPr>
            <w:tcW w:w="8188" w:type="dxa"/>
          </w:tcPr>
          <w:p w14:paraId="517FEF16" w14:textId="77777777" w:rsidR="00BF4D36" w:rsidRPr="009A361C" w:rsidRDefault="00BF4D36" w:rsidP="009C4A45">
            <w:pPr>
              <w:pStyle w:val="NoSpacing"/>
              <w:spacing w:after="100" w:afterAutospacing="1"/>
              <w:rPr>
                <w:rFonts w:ascii="Trebuchet MS" w:hAnsi="Trebuchet MS" w:cs="Arial"/>
                <w:sz w:val="24"/>
                <w:szCs w:val="24"/>
              </w:rPr>
            </w:pPr>
            <w:r w:rsidRPr="009A361C">
              <w:rPr>
                <w:rFonts w:ascii="Trebuchet MS" w:hAnsi="Trebuchet MS" w:cs="Arial"/>
                <w:sz w:val="24"/>
                <w:szCs w:val="24"/>
              </w:rPr>
              <w:t>Bank account in organisation’s name with at least two unrelated signatories (we will require a copy of a bank statement)</w:t>
            </w:r>
          </w:p>
          <w:p w14:paraId="23EF6FCD" w14:textId="4C50C41A" w:rsidR="009C4A45" w:rsidRPr="009A361C" w:rsidRDefault="009C4A45" w:rsidP="00F0508B">
            <w:pPr>
              <w:pStyle w:val="NoSpacing"/>
              <w:spacing w:after="100" w:afterAutospacing="1"/>
              <w:rPr>
                <w:rFonts w:ascii="Trebuchet MS" w:hAnsi="Trebuchet MS" w:cs="Arial"/>
                <w:sz w:val="24"/>
                <w:szCs w:val="24"/>
              </w:rPr>
            </w:pPr>
          </w:p>
        </w:tc>
        <w:tc>
          <w:tcPr>
            <w:tcW w:w="1559" w:type="dxa"/>
          </w:tcPr>
          <w:p w14:paraId="33A0C744" w14:textId="77777777" w:rsidR="00BF4D36" w:rsidRPr="009A361C" w:rsidRDefault="00BF4D36" w:rsidP="00F0508B">
            <w:pPr>
              <w:pStyle w:val="NoSpacing"/>
              <w:spacing w:after="100" w:afterAutospacing="1"/>
              <w:rPr>
                <w:rFonts w:ascii="Trebuchet MS" w:hAnsi="Trebuchet MS" w:cs="Arial"/>
                <w:sz w:val="24"/>
                <w:szCs w:val="24"/>
              </w:rPr>
            </w:pPr>
          </w:p>
        </w:tc>
      </w:tr>
      <w:tr w:rsidR="00BF4D36" w:rsidRPr="009A361C" w14:paraId="73015A0A" w14:textId="77777777" w:rsidTr="006A33A8">
        <w:tc>
          <w:tcPr>
            <w:tcW w:w="8188" w:type="dxa"/>
          </w:tcPr>
          <w:p w14:paraId="7F5E4251" w14:textId="77777777" w:rsidR="00BF4D36" w:rsidRPr="009A361C" w:rsidRDefault="00BF4D36" w:rsidP="009C4A45">
            <w:pPr>
              <w:pStyle w:val="NoSpacing"/>
              <w:spacing w:after="100" w:afterAutospacing="1"/>
              <w:rPr>
                <w:rFonts w:ascii="Trebuchet MS" w:hAnsi="Trebuchet MS" w:cs="Arial"/>
                <w:sz w:val="24"/>
                <w:szCs w:val="24"/>
              </w:rPr>
            </w:pPr>
            <w:r w:rsidRPr="009A361C">
              <w:rPr>
                <w:rFonts w:ascii="Trebuchet MS" w:hAnsi="Trebuchet MS" w:cs="Arial"/>
                <w:sz w:val="24"/>
                <w:szCs w:val="24"/>
              </w:rPr>
              <w:t>Insurance (if applicable) (public liability and employers’ liability if you employ staff)</w:t>
            </w:r>
          </w:p>
          <w:p w14:paraId="12D8CA89" w14:textId="396C008F" w:rsidR="009C4A45" w:rsidRPr="009A361C" w:rsidRDefault="009C4A45" w:rsidP="00F0508B">
            <w:pPr>
              <w:pStyle w:val="NoSpacing"/>
              <w:spacing w:after="100" w:afterAutospacing="1"/>
              <w:rPr>
                <w:rFonts w:ascii="Trebuchet MS" w:hAnsi="Trebuchet MS" w:cs="Arial"/>
                <w:sz w:val="24"/>
                <w:szCs w:val="24"/>
              </w:rPr>
            </w:pPr>
          </w:p>
        </w:tc>
        <w:tc>
          <w:tcPr>
            <w:tcW w:w="1559" w:type="dxa"/>
          </w:tcPr>
          <w:p w14:paraId="21DE94DB" w14:textId="77777777" w:rsidR="00BF4D36" w:rsidRPr="009A361C" w:rsidRDefault="00BF4D36" w:rsidP="00F0508B">
            <w:pPr>
              <w:pStyle w:val="NoSpacing"/>
              <w:spacing w:after="100" w:afterAutospacing="1"/>
              <w:rPr>
                <w:rFonts w:ascii="Trebuchet MS" w:hAnsi="Trebuchet MS" w:cs="Arial"/>
                <w:sz w:val="24"/>
                <w:szCs w:val="24"/>
              </w:rPr>
            </w:pPr>
          </w:p>
        </w:tc>
      </w:tr>
      <w:tr w:rsidR="00BF4D36" w:rsidRPr="009A361C" w14:paraId="5548F0B2" w14:textId="77777777" w:rsidTr="006A33A8">
        <w:tc>
          <w:tcPr>
            <w:tcW w:w="8188" w:type="dxa"/>
          </w:tcPr>
          <w:p w14:paraId="15E83296" w14:textId="77777777" w:rsidR="00BF4D36" w:rsidRPr="009A361C" w:rsidRDefault="00BF4D36" w:rsidP="00F0508B">
            <w:pPr>
              <w:pStyle w:val="NoSpacing"/>
              <w:spacing w:after="100" w:afterAutospacing="1"/>
              <w:rPr>
                <w:rFonts w:ascii="Trebuchet MS" w:hAnsi="Trebuchet MS" w:cs="Arial"/>
                <w:sz w:val="24"/>
                <w:szCs w:val="24"/>
              </w:rPr>
            </w:pPr>
            <w:r w:rsidRPr="009A361C">
              <w:rPr>
                <w:rFonts w:ascii="Trebuchet MS" w:hAnsi="Trebuchet MS" w:cs="Arial"/>
                <w:sz w:val="24"/>
                <w:szCs w:val="24"/>
              </w:rPr>
              <w:t>Safeguarding policy (if applicable)</w:t>
            </w:r>
          </w:p>
          <w:p w14:paraId="07E96F33" w14:textId="77777777" w:rsidR="00BF4D36" w:rsidRPr="009A361C" w:rsidRDefault="00BF4D36" w:rsidP="00F0508B">
            <w:pPr>
              <w:pStyle w:val="NoSpacing"/>
              <w:spacing w:after="100" w:afterAutospacing="1"/>
              <w:rPr>
                <w:rFonts w:ascii="Trebuchet MS" w:hAnsi="Trebuchet MS" w:cs="Arial"/>
                <w:sz w:val="24"/>
                <w:szCs w:val="24"/>
              </w:rPr>
            </w:pPr>
          </w:p>
        </w:tc>
        <w:tc>
          <w:tcPr>
            <w:tcW w:w="1559" w:type="dxa"/>
          </w:tcPr>
          <w:p w14:paraId="215BAEAD" w14:textId="77777777" w:rsidR="00BF4D36" w:rsidRPr="009A361C" w:rsidRDefault="00BF4D36" w:rsidP="00F0508B">
            <w:pPr>
              <w:pStyle w:val="NoSpacing"/>
              <w:spacing w:after="100" w:afterAutospacing="1"/>
              <w:rPr>
                <w:rFonts w:ascii="Trebuchet MS" w:hAnsi="Trebuchet MS" w:cs="Arial"/>
                <w:sz w:val="24"/>
                <w:szCs w:val="24"/>
              </w:rPr>
            </w:pPr>
          </w:p>
        </w:tc>
      </w:tr>
    </w:tbl>
    <w:p w14:paraId="6A46D24D" w14:textId="77777777" w:rsidR="00FD1414" w:rsidRPr="009A361C" w:rsidRDefault="00FD1414" w:rsidP="00F0508B">
      <w:pPr>
        <w:pStyle w:val="NoSpacing"/>
        <w:spacing w:after="100" w:afterAutospacing="1"/>
        <w:rPr>
          <w:rFonts w:ascii="Trebuchet MS" w:hAnsi="Trebuchet MS" w:cs="Arial"/>
          <w:b/>
          <w:color w:val="DE2B71"/>
          <w:sz w:val="20"/>
          <w:szCs w:val="20"/>
        </w:rPr>
      </w:pPr>
    </w:p>
    <w:p w14:paraId="39FEB48E" w14:textId="625E1E21" w:rsidR="001F0C59" w:rsidRPr="009A361C" w:rsidRDefault="00003033" w:rsidP="00F0508B">
      <w:pPr>
        <w:pStyle w:val="NoSpacing"/>
        <w:spacing w:after="100" w:afterAutospacing="1"/>
        <w:jc w:val="both"/>
        <w:rPr>
          <w:rFonts w:ascii="Trebuchet MS" w:hAnsi="Trebuchet MS" w:cs="Arial"/>
          <w:b/>
          <w:color w:val="4C4C7C"/>
          <w:sz w:val="32"/>
          <w:szCs w:val="32"/>
        </w:rPr>
      </w:pPr>
      <w:r w:rsidRPr="009A361C">
        <w:rPr>
          <w:rFonts w:ascii="Trebuchet MS" w:hAnsi="Trebuchet MS" w:cs="Arial"/>
          <w:b/>
          <w:color w:val="DE2B71"/>
          <w:sz w:val="32"/>
          <w:szCs w:val="32"/>
        </w:rPr>
        <w:br w:type="page"/>
      </w:r>
      <w:r w:rsidR="001F0C59" w:rsidRPr="009A361C">
        <w:rPr>
          <w:rFonts w:ascii="Trebuchet MS" w:hAnsi="Trebuchet MS" w:cs="Arial"/>
          <w:b/>
          <w:color w:val="4C4C7C"/>
          <w:sz w:val="32"/>
          <w:szCs w:val="32"/>
        </w:rPr>
        <w:lastRenderedPageBreak/>
        <w:t xml:space="preserve">Section </w:t>
      </w:r>
      <w:r w:rsidR="00CC61DA" w:rsidRPr="009A361C">
        <w:rPr>
          <w:rFonts w:ascii="Trebuchet MS" w:hAnsi="Trebuchet MS" w:cs="Arial"/>
          <w:b/>
          <w:color w:val="4C4C7C"/>
          <w:sz w:val="32"/>
          <w:szCs w:val="32"/>
        </w:rPr>
        <w:t>7</w:t>
      </w:r>
      <w:r w:rsidR="001F0C59" w:rsidRPr="009A361C">
        <w:rPr>
          <w:rFonts w:ascii="Trebuchet MS" w:hAnsi="Trebuchet MS" w:cs="Arial"/>
          <w:b/>
          <w:color w:val="4C4C7C"/>
          <w:sz w:val="32"/>
          <w:szCs w:val="32"/>
        </w:rPr>
        <w:t xml:space="preserve">: Conditions of </w:t>
      </w:r>
      <w:r w:rsidR="000D0222" w:rsidRPr="009A361C">
        <w:rPr>
          <w:rFonts w:ascii="Trebuchet MS" w:hAnsi="Trebuchet MS" w:cs="Arial"/>
          <w:b/>
          <w:color w:val="4C4C7C"/>
          <w:sz w:val="32"/>
          <w:szCs w:val="32"/>
        </w:rPr>
        <w:t>Investment</w:t>
      </w:r>
      <w:r w:rsidR="001F0C59" w:rsidRPr="009A361C">
        <w:rPr>
          <w:rFonts w:ascii="Trebuchet MS" w:hAnsi="Trebuchet MS" w:cs="Arial"/>
          <w:b/>
          <w:color w:val="4C4C7C"/>
          <w:sz w:val="32"/>
          <w:szCs w:val="32"/>
        </w:rPr>
        <w:t xml:space="preserve"> </w:t>
      </w:r>
    </w:p>
    <w:p w14:paraId="7B618A97" w14:textId="77777777" w:rsidR="001658AA" w:rsidRPr="00F0508B" w:rsidRDefault="001658AA" w:rsidP="00F0508B">
      <w:pPr>
        <w:pStyle w:val="NoSpacing"/>
        <w:spacing w:after="100" w:afterAutospacing="1"/>
        <w:jc w:val="both"/>
        <w:rPr>
          <w:rFonts w:ascii="Trebuchet MS" w:hAnsi="Trebuchet MS" w:cs="Arial"/>
          <w:snapToGrid w:val="0"/>
          <w:sz w:val="24"/>
          <w:szCs w:val="24"/>
        </w:rPr>
      </w:pPr>
      <w:r w:rsidRPr="00F0508B">
        <w:rPr>
          <w:rFonts w:ascii="Trebuchet MS" w:hAnsi="Trebuchet MS" w:cs="Arial"/>
          <w:snapToGrid w:val="0"/>
          <w:sz w:val="24"/>
          <w:szCs w:val="24"/>
        </w:rPr>
        <w:t xml:space="preserve">If successful in full or </w:t>
      </w:r>
      <w:r w:rsidR="00CE6F0F" w:rsidRPr="00F0508B">
        <w:rPr>
          <w:rFonts w:ascii="Trebuchet MS" w:hAnsi="Trebuchet MS" w:cs="Arial"/>
          <w:snapToGrid w:val="0"/>
          <w:sz w:val="24"/>
          <w:szCs w:val="24"/>
        </w:rPr>
        <w:t>part,</w:t>
      </w:r>
      <w:r w:rsidRPr="00F0508B">
        <w:rPr>
          <w:rFonts w:ascii="Trebuchet MS" w:hAnsi="Trebuchet MS" w:cs="Arial"/>
          <w:snapToGrid w:val="0"/>
          <w:sz w:val="24"/>
          <w:szCs w:val="24"/>
        </w:rPr>
        <w:t xml:space="preserve"> we confirm that we a</w:t>
      </w:r>
      <w:r w:rsidR="004B3ECC" w:rsidRPr="00F0508B">
        <w:rPr>
          <w:rFonts w:ascii="Trebuchet MS" w:hAnsi="Trebuchet MS" w:cs="Arial"/>
          <w:snapToGrid w:val="0"/>
          <w:sz w:val="24"/>
          <w:szCs w:val="24"/>
        </w:rPr>
        <w:t>ccept the following conditions:</w:t>
      </w:r>
    </w:p>
    <w:p w14:paraId="680ECF58" w14:textId="6F8D1699" w:rsidR="001658AA" w:rsidRPr="00F0508B" w:rsidRDefault="001658A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We will only spend the </w:t>
      </w:r>
      <w:r w:rsidR="000D0222" w:rsidRPr="00F0508B">
        <w:rPr>
          <w:rFonts w:ascii="Trebuchet MS" w:hAnsi="Trebuchet MS" w:cs="Arial"/>
          <w:sz w:val="24"/>
          <w:szCs w:val="24"/>
        </w:rPr>
        <w:t>investment</w:t>
      </w:r>
      <w:r w:rsidRPr="00F0508B">
        <w:rPr>
          <w:rFonts w:ascii="Trebuchet MS" w:hAnsi="Trebuchet MS" w:cs="Arial"/>
          <w:sz w:val="24"/>
          <w:szCs w:val="24"/>
        </w:rPr>
        <w:t xml:space="preserve"> money </w:t>
      </w:r>
      <w:r w:rsidR="000D0222" w:rsidRPr="00F0508B">
        <w:rPr>
          <w:rFonts w:ascii="Trebuchet MS" w:hAnsi="Trebuchet MS" w:cs="Arial"/>
          <w:sz w:val="24"/>
          <w:szCs w:val="24"/>
        </w:rPr>
        <w:t>as detailed in our</w:t>
      </w:r>
      <w:r w:rsidRPr="00F0508B">
        <w:rPr>
          <w:rFonts w:ascii="Trebuchet MS" w:hAnsi="Trebuchet MS" w:cs="Arial"/>
          <w:sz w:val="24"/>
          <w:szCs w:val="24"/>
        </w:rPr>
        <w:t xml:space="preserve"> application form. If there is a need to change the use of the </w:t>
      </w:r>
      <w:r w:rsidR="000D0222" w:rsidRPr="00F0508B">
        <w:rPr>
          <w:rFonts w:ascii="Trebuchet MS" w:hAnsi="Trebuchet MS" w:cs="Arial"/>
          <w:sz w:val="24"/>
          <w:szCs w:val="24"/>
        </w:rPr>
        <w:t>investment</w:t>
      </w:r>
      <w:r w:rsidRPr="00F0508B">
        <w:rPr>
          <w:rFonts w:ascii="Trebuchet MS" w:hAnsi="Trebuchet MS" w:cs="Arial"/>
          <w:sz w:val="24"/>
          <w:szCs w:val="24"/>
        </w:rPr>
        <w:t xml:space="preserve">, we </w:t>
      </w:r>
      <w:r w:rsidR="00EF4120" w:rsidRPr="00F0508B">
        <w:rPr>
          <w:rFonts w:ascii="Trebuchet MS" w:hAnsi="Trebuchet MS" w:cs="Arial"/>
          <w:sz w:val="24"/>
          <w:szCs w:val="24"/>
        </w:rPr>
        <w:t xml:space="preserve">will request permission from </w:t>
      </w:r>
      <w:r w:rsidR="00C466B4" w:rsidRPr="00F0508B">
        <w:rPr>
          <w:rFonts w:ascii="Trebuchet MS" w:hAnsi="Trebuchet MS" w:cs="Arial"/>
          <w:sz w:val="24"/>
          <w:szCs w:val="24"/>
        </w:rPr>
        <w:t>Action Together</w:t>
      </w:r>
      <w:r w:rsidR="000D0222" w:rsidRPr="00F0508B">
        <w:rPr>
          <w:rFonts w:ascii="Trebuchet MS" w:hAnsi="Trebuchet MS" w:cs="Arial"/>
          <w:sz w:val="24"/>
          <w:szCs w:val="24"/>
        </w:rPr>
        <w:t>.</w:t>
      </w:r>
    </w:p>
    <w:p w14:paraId="1B3552FD" w14:textId="74C39744"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If the main contact leaves the group or can no longer fulfil their responsibilities, or someone takes over responsibility for the </w:t>
      </w:r>
      <w:r w:rsidR="000D0222" w:rsidRPr="00F0508B">
        <w:rPr>
          <w:rFonts w:ascii="Trebuchet MS" w:hAnsi="Trebuchet MS" w:cs="Arial"/>
          <w:sz w:val="24"/>
          <w:szCs w:val="24"/>
        </w:rPr>
        <w:t>investment</w:t>
      </w:r>
      <w:r w:rsidRPr="00F0508B">
        <w:rPr>
          <w:rFonts w:ascii="Trebuchet MS" w:hAnsi="Trebuchet MS" w:cs="Arial"/>
          <w:sz w:val="24"/>
          <w:szCs w:val="24"/>
        </w:rPr>
        <w:t xml:space="preserve"> on behalf of the group, we will inform Action Together.</w:t>
      </w:r>
    </w:p>
    <w:p w14:paraId="1892DFAA" w14:textId="77777777"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We will ensure we have adequate insurance to carry out the project and that staff, volunteers, trainers and consultants are suitably qualified and trained and we will supply copies of documents if requested.</w:t>
      </w:r>
    </w:p>
    <w:p w14:paraId="559B41EA" w14:textId="77777777"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We acknowledge responsibility for all risk assessment and health and safety checks for the project. </w:t>
      </w:r>
    </w:p>
    <w:p w14:paraId="403CA0F3" w14:textId="77777777"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We will ensure that all volunteers and staff working with any vulnerable people are DBS checked</w:t>
      </w:r>
      <w:r w:rsidR="007B6E41" w:rsidRPr="00F0508B">
        <w:rPr>
          <w:rFonts w:ascii="Trebuchet MS" w:hAnsi="Trebuchet MS" w:cs="Arial"/>
          <w:sz w:val="24"/>
          <w:szCs w:val="24"/>
        </w:rPr>
        <w:t>,</w:t>
      </w:r>
      <w:r w:rsidRPr="00F0508B">
        <w:rPr>
          <w:rFonts w:ascii="Trebuchet MS" w:hAnsi="Trebuchet MS" w:cs="Arial"/>
          <w:sz w:val="24"/>
          <w:szCs w:val="24"/>
        </w:rPr>
        <w:t xml:space="preserve"> </w:t>
      </w:r>
      <w:r w:rsidR="007B6E41" w:rsidRPr="00F0508B">
        <w:rPr>
          <w:rFonts w:ascii="Trebuchet MS" w:hAnsi="Trebuchet MS" w:cs="Arial"/>
          <w:sz w:val="24"/>
          <w:szCs w:val="24"/>
        </w:rPr>
        <w:t xml:space="preserve">as appropriate, </w:t>
      </w:r>
      <w:r w:rsidRPr="00F0508B">
        <w:rPr>
          <w:rFonts w:ascii="Trebuchet MS" w:hAnsi="Trebuchet MS" w:cs="Arial"/>
          <w:sz w:val="24"/>
          <w:szCs w:val="24"/>
        </w:rPr>
        <w:t xml:space="preserve">and adhere to the safeguarding policies and procedures we have as an organisation and we will supply copies of these if requested. </w:t>
      </w:r>
    </w:p>
    <w:p w14:paraId="25ECA813" w14:textId="471D427C" w:rsidR="00F4244F"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We </w:t>
      </w:r>
      <w:r w:rsidR="00F4244F" w:rsidRPr="00F0508B">
        <w:rPr>
          <w:rFonts w:ascii="Trebuchet MS" w:hAnsi="Trebuchet MS" w:cs="Arial"/>
          <w:sz w:val="24"/>
          <w:szCs w:val="24"/>
        </w:rPr>
        <w:t xml:space="preserve">agree that </w:t>
      </w:r>
      <w:r w:rsidRPr="00F0508B">
        <w:rPr>
          <w:rFonts w:ascii="Trebuchet MS" w:hAnsi="Trebuchet MS" w:cs="Arial"/>
          <w:sz w:val="24"/>
          <w:szCs w:val="24"/>
        </w:rPr>
        <w:t xml:space="preserve">Action Together </w:t>
      </w:r>
      <w:r w:rsidR="00F4244F" w:rsidRPr="00F0508B">
        <w:rPr>
          <w:rFonts w:ascii="Trebuchet MS" w:hAnsi="Trebuchet MS" w:cs="Arial"/>
          <w:sz w:val="24"/>
          <w:szCs w:val="24"/>
        </w:rPr>
        <w:t>can</w:t>
      </w:r>
      <w:r w:rsidRPr="00F0508B">
        <w:rPr>
          <w:rFonts w:ascii="Trebuchet MS" w:hAnsi="Trebuchet MS" w:cs="Arial"/>
          <w:sz w:val="24"/>
          <w:szCs w:val="24"/>
        </w:rPr>
        <w:t xml:space="preserve"> visit the project for monitoring and evaluation purposes.  </w:t>
      </w:r>
    </w:p>
    <w:p w14:paraId="70F7562D" w14:textId="26DA75F9"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All original receipts will be </w:t>
      </w:r>
      <w:proofErr w:type="gramStart"/>
      <w:r w:rsidRPr="00F0508B">
        <w:rPr>
          <w:rFonts w:ascii="Trebuchet MS" w:hAnsi="Trebuchet MS" w:cs="Arial"/>
          <w:sz w:val="24"/>
          <w:szCs w:val="24"/>
        </w:rPr>
        <w:t>kept</w:t>
      </w:r>
      <w:proofErr w:type="gramEnd"/>
      <w:r w:rsidRPr="00F0508B">
        <w:rPr>
          <w:rFonts w:ascii="Trebuchet MS" w:hAnsi="Trebuchet MS" w:cs="Arial"/>
          <w:sz w:val="24"/>
          <w:szCs w:val="24"/>
        </w:rPr>
        <w:t xml:space="preserve"> and copies made available for Action Together. </w:t>
      </w:r>
    </w:p>
    <w:p w14:paraId="5BB1FCA0" w14:textId="516AAF01"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At the end of the project (within a year of receipt of the </w:t>
      </w:r>
      <w:r w:rsidR="000D0222" w:rsidRPr="00F0508B">
        <w:rPr>
          <w:rFonts w:ascii="Trebuchet MS" w:hAnsi="Trebuchet MS" w:cs="Arial"/>
          <w:sz w:val="24"/>
          <w:szCs w:val="24"/>
        </w:rPr>
        <w:t>investment</w:t>
      </w:r>
      <w:r w:rsidRPr="00F0508B">
        <w:rPr>
          <w:rFonts w:ascii="Trebuchet MS" w:hAnsi="Trebuchet MS" w:cs="Arial"/>
          <w:sz w:val="24"/>
          <w:szCs w:val="24"/>
        </w:rPr>
        <w:t xml:space="preserve">) we will produce a short report outlining </w:t>
      </w:r>
      <w:r w:rsidR="00F4244F" w:rsidRPr="00F0508B">
        <w:rPr>
          <w:rFonts w:ascii="Trebuchet MS" w:hAnsi="Trebuchet MS" w:cs="Arial"/>
          <w:sz w:val="24"/>
          <w:szCs w:val="24"/>
        </w:rPr>
        <w:t>the impact of the investment</w:t>
      </w:r>
      <w:r w:rsidRPr="00F0508B">
        <w:rPr>
          <w:rFonts w:ascii="Trebuchet MS" w:hAnsi="Trebuchet MS" w:cs="Arial"/>
          <w:sz w:val="24"/>
          <w:szCs w:val="24"/>
        </w:rPr>
        <w:t xml:space="preserve">. </w:t>
      </w:r>
      <w:r w:rsidR="00727C28" w:rsidRPr="00F0508B">
        <w:rPr>
          <w:rFonts w:ascii="Trebuchet MS" w:hAnsi="Trebuchet MS" w:cs="Arial"/>
          <w:sz w:val="24"/>
          <w:szCs w:val="24"/>
        </w:rPr>
        <w:t>W</w:t>
      </w:r>
      <w:r w:rsidRPr="00F0508B">
        <w:rPr>
          <w:rFonts w:ascii="Trebuchet MS" w:hAnsi="Trebuchet MS" w:cs="Arial"/>
          <w:sz w:val="24"/>
          <w:szCs w:val="24"/>
        </w:rPr>
        <w:t xml:space="preserve">e agree that Action Together </w:t>
      </w:r>
      <w:r w:rsidR="00F4244F" w:rsidRPr="00F0508B">
        <w:rPr>
          <w:rFonts w:ascii="Trebuchet MS" w:hAnsi="Trebuchet MS" w:cs="Arial"/>
          <w:sz w:val="24"/>
          <w:szCs w:val="24"/>
        </w:rPr>
        <w:t xml:space="preserve">and Oldham Council </w:t>
      </w:r>
      <w:r w:rsidRPr="00F0508B">
        <w:rPr>
          <w:rFonts w:ascii="Trebuchet MS" w:hAnsi="Trebuchet MS" w:cs="Arial"/>
          <w:sz w:val="24"/>
          <w:szCs w:val="24"/>
        </w:rPr>
        <w:t>can use all this material for promotional purposes.</w:t>
      </w:r>
    </w:p>
    <w:p w14:paraId="56355EC4" w14:textId="04C8A81C"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We will ensure that the above report is </w:t>
      </w:r>
      <w:r w:rsidR="00F4244F" w:rsidRPr="00F0508B">
        <w:rPr>
          <w:rFonts w:ascii="Trebuchet MS" w:hAnsi="Trebuchet MS" w:cs="Arial"/>
          <w:sz w:val="24"/>
          <w:szCs w:val="24"/>
        </w:rPr>
        <w:t>submitted</w:t>
      </w:r>
      <w:r w:rsidRPr="00F0508B">
        <w:rPr>
          <w:rFonts w:ascii="Trebuchet MS" w:hAnsi="Trebuchet MS" w:cs="Arial"/>
          <w:sz w:val="24"/>
          <w:szCs w:val="24"/>
        </w:rPr>
        <w:t xml:space="preserve"> in the require</w:t>
      </w:r>
      <w:r w:rsidR="00F4244F" w:rsidRPr="00F0508B">
        <w:rPr>
          <w:rFonts w:ascii="Trebuchet MS" w:hAnsi="Trebuchet MS" w:cs="Arial"/>
          <w:sz w:val="24"/>
          <w:szCs w:val="24"/>
        </w:rPr>
        <w:t>d</w:t>
      </w:r>
      <w:r w:rsidRPr="00F0508B">
        <w:rPr>
          <w:rFonts w:ascii="Trebuchet MS" w:hAnsi="Trebuchet MS" w:cs="Arial"/>
          <w:sz w:val="24"/>
          <w:szCs w:val="24"/>
        </w:rPr>
        <w:t xml:space="preserve"> timescales and understand that failure to do so will influence future funding </w:t>
      </w:r>
      <w:r w:rsidR="00F4244F" w:rsidRPr="00F0508B">
        <w:rPr>
          <w:rFonts w:ascii="Trebuchet MS" w:hAnsi="Trebuchet MS" w:cs="Arial"/>
          <w:sz w:val="24"/>
          <w:szCs w:val="24"/>
        </w:rPr>
        <w:t xml:space="preserve">and investment </w:t>
      </w:r>
      <w:r w:rsidRPr="00F0508B">
        <w:rPr>
          <w:rFonts w:ascii="Trebuchet MS" w:hAnsi="Trebuchet MS" w:cs="Arial"/>
          <w:sz w:val="24"/>
          <w:szCs w:val="24"/>
        </w:rPr>
        <w:t xml:space="preserve">application decisions. </w:t>
      </w:r>
    </w:p>
    <w:p w14:paraId="58815A78" w14:textId="3C739600"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We accept that we may be asked to return this </w:t>
      </w:r>
      <w:r w:rsidR="000D0222" w:rsidRPr="00F0508B">
        <w:rPr>
          <w:rFonts w:ascii="Trebuchet MS" w:hAnsi="Trebuchet MS" w:cs="Arial"/>
          <w:sz w:val="24"/>
          <w:szCs w:val="24"/>
        </w:rPr>
        <w:t>investment</w:t>
      </w:r>
      <w:r w:rsidRPr="00F0508B">
        <w:rPr>
          <w:rFonts w:ascii="Trebuchet MS" w:hAnsi="Trebuchet MS" w:cs="Arial"/>
          <w:sz w:val="24"/>
          <w:szCs w:val="24"/>
        </w:rPr>
        <w:t xml:space="preserve"> </w:t>
      </w:r>
      <w:r w:rsidR="00F4244F" w:rsidRPr="00F0508B">
        <w:rPr>
          <w:rFonts w:ascii="Trebuchet MS" w:hAnsi="Trebuchet MS" w:cs="Arial"/>
          <w:sz w:val="24"/>
          <w:szCs w:val="24"/>
        </w:rPr>
        <w:t>if we are unable to provide evidence of the project and how the investment has been used</w:t>
      </w:r>
      <w:r w:rsidRPr="00F0508B">
        <w:rPr>
          <w:rFonts w:ascii="Trebuchet MS" w:hAnsi="Trebuchet MS" w:cs="Arial"/>
          <w:sz w:val="24"/>
          <w:szCs w:val="24"/>
        </w:rPr>
        <w:t xml:space="preserve">. This will also apply if Action Together discovers that </w:t>
      </w:r>
      <w:r w:rsidR="00F4244F" w:rsidRPr="00F0508B">
        <w:rPr>
          <w:rFonts w:ascii="Trebuchet MS" w:hAnsi="Trebuchet MS" w:cs="Arial"/>
          <w:sz w:val="24"/>
          <w:szCs w:val="24"/>
        </w:rPr>
        <w:t xml:space="preserve">the investment </w:t>
      </w:r>
      <w:r w:rsidRPr="00F0508B">
        <w:rPr>
          <w:rFonts w:ascii="Trebuchet MS" w:hAnsi="Trebuchet MS" w:cs="Arial"/>
          <w:sz w:val="24"/>
          <w:szCs w:val="24"/>
        </w:rPr>
        <w:t xml:space="preserve">has been </w:t>
      </w:r>
      <w:r w:rsidR="00F4244F" w:rsidRPr="00F0508B">
        <w:rPr>
          <w:rFonts w:ascii="Trebuchet MS" w:hAnsi="Trebuchet MS" w:cs="Arial"/>
          <w:sz w:val="24"/>
          <w:szCs w:val="24"/>
        </w:rPr>
        <w:t>used for a different purpose than outlined</w:t>
      </w:r>
      <w:r w:rsidRPr="00F0508B">
        <w:rPr>
          <w:rFonts w:ascii="Trebuchet MS" w:hAnsi="Trebuchet MS" w:cs="Arial"/>
          <w:sz w:val="24"/>
          <w:szCs w:val="24"/>
        </w:rPr>
        <w:t xml:space="preserve"> in the original application form and </w:t>
      </w:r>
      <w:r w:rsidR="000D0222" w:rsidRPr="00F0508B">
        <w:rPr>
          <w:rFonts w:ascii="Trebuchet MS" w:hAnsi="Trebuchet MS" w:cs="Arial"/>
          <w:sz w:val="24"/>
          <w:szCs w:val="24"/>
        </w:rPr>
        <w:t>investment</w:t>
      </w:r>
      <w:r w:rsidRPr="00F0508B">
        <w:rPr>
          <w:rFonts w:ascii="Trebuchet MS" w:hAnsi="Trebuchet MS" w:cs="Arial"/>
          <w:sz w:val="24"/>
          <w:szCs w:val="24"/>
        </w:rPr>
        <w:t xml:space="preserve"> offer</w:t>
      </w:r>
      <w:r w:rsidR="00F4244F" w:rsidRPr="00F0508B">
        <w:rPr>
          <w:rFonts w:ascii="Trebuchet MS" w:hAnsi="Trebuchet MS" w:cs="Arial"/>
          <w:sz w:val="24"/>
          <w:szCs w:val="24"/>
        </w:rPr>
        <w:t>, without prior approval</w:t>
      </w:r>
      <w:r w:rsidR="00ED4D41" w:rsidRPr="00F0508B">
        <w:rPr>
          <w:rFonts w:ascii="Trebuchet MS" w:hAnsi="Trebuchet MS" w:cs="Arial"/>
          <w:sz w:val="24"/>
          <w:szCs w:val="24"/>
        </w:rPr>
        <w:t>.</w:t>
      </w:r>
    </w:p>
    <w:p w14:paraId="7578A28E" w14:textId="77777777"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We will repay any money unspent during the project lifetime to </w:t>
      </w:r>
      <w:r w:rsidR="00FC3E4F" w:rsidRPr="00F0508B">
        <w:rPr>
          <w:rFonts w:ascii="Trebuchet MS" w:hAnsi="Trebuchet MS" w:cs="Arial"/>
          <w:sz w:val="24"/>
          <w:szCs w:val="24"/>
        </w:rPr>
        <w:t xml:space="preserve">the Food Enterprise Fund </w:t>
      </w:r>
      <w:r w:rsidRPr="00F0508B">
        <w:rPr>
          <w:rFonts w:ascii="Trebuchet MS" w:hAnsi="Trebuchet MS" w:cs="Arial"/>
          <w:sz w:val="24"/>
          <w:szCs w:val="24"/>
        </w:rPr>
        <w:t>within a month of our project ending.</w:t>
      </w:r>
    </w:p>
    <w:p w14:paraId="3001102E" w14:textId="394E4A21"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We understand that if we don't meet these terms and conditions our </w:t>
      </w:r>
      <w:r w:rsidR="000D0222" w:rsidRPr="00F0508B">
        <w:rPr>
          <w:rFonts w:ascii="Trebuchet MS" w:hAnsi="Trebuchet MS" w:cs="Arial"/>
          <w:sz w:val="24"/>
          <w:szCs w:val="24"/>
        </w:rPr>
        <w:t>investment</w:t>
      </w:r>
      <w:r w:rsidRPr="00F0508B">
        <w:rPr>
          <w:rFonts w:ascii="Trebuchet MS" w:hAnsi="Trebuchet MS" w:cs="Arial"/>
          <w:sz w:val="24"/>
          <w:szCs w:val="24"/>
        </w:rPr>
        <w:t xml:space="preserve"> may be withdrawn.</w:t>
      </w:r>
    </w:p>
    <w:p w14:paraId="49BD022B" w14:textId="77777777" w:rsidR="001658AA" w:rsidRPr="00F0508B" w:rsidRDefault="001658AA" w:rsidP="00F0508B">
      <w:pPr>
        <w:widowControl w:val="0"/>
        <w:spacing w:after="100" w:afterAutospacing="1" w:line="240" w:lineRule="auto"/>
        <w:jc w:val="both"/>
        <w:rPr>
          <w:rFonts w:ascii="Trebuchet MS" w:hAnsi="Trebuchet MS" w:cs="Arial"/>
          <w:b/>
          <w:snapToGrid w:val="0"/>
          <w:sz w:val="24"/>
          <w:szCs w:val="24"/>
        </w:rPr>
      </w:pPr>
      <w:r w:rsidRPr="00F0508B">
        <w:rPr>
          <w:rFonts w:ascii="Trebuchet MS" w:hAnsi="Trebuchet MS" w:cs="Arial"/>
          <w:b/>
          <w:snapToGrid w:val="0"/>
          <w:sz w:val="24"/>
          <w:szCs w:val="24"/>
        </w:rPr>
        <w:t>Declaration</w:t>
      </w:r>
    </w:p>
    <w:p w14:paraId="730914E4" w14:textId="0B7E9C73" w:rsidR="001658AA" w:rsidRPr="00F0508B" w:rsidRDefault="001658AA" w:rsidP="00F0508B">
      <w:pPr>
        <w:widowControl w:val="0"/>
        <w:numPr>
          <w:ilvl w:val="0"/>
          <w:numId w:val="1"/>
        </w:numPr>
        <w:spacing w:after="100" w:afterAutospacing="1" w:line="240" w:lineRule="auto"/>
        <w:jc w:val="both"/>
        <w:rPr>
          <w:rFonts w:ascii="Trebuchet MS" w:hAnsi="Trebuchet MS" w:cs="Arial"/>
          <w:snapToGrid w:val="0"/>
          <w:sz w:val="24"/>
          <w:szCs w:val="24"/>
        </w:rPr>
      </w:pPr>
      <w:r w:rsidRPr="00F0508B">
        <w:rPr>
          <w:rFonts w:ascii="Trebuchet MS" w:hAnsi="Trebuchet MS" w:cs="Arial"/>
          <w:snapToGrid w:val="0"/>
          <w:sz w:val="24"/>
          <w:szCs w:val="24"/>
        </w:rPr>
        <w:t xml:space="preserve">I certify that the information contained in this application is correct. I understand that if in any way the information is not correct the application may be </w:t>
      </w:r>
      <w:proofErr w:type="gramStart"/>
      <w:r w:rsidRPr="00F0508B">
        <w:rPr>
          <w:rFonts w:ascii="Trebuchet MS" w:hAnsi="Trebuchet MS" w:cs="Arial"/>
          <w:snapToGrid w:val="0"/>
          <w:sz w:val="24"/>
          <w:szCs w:val="24"/>
        </w:rPr>
        <w:t>disqualified</w:t>
      </w:r>
      <w:proofErr w:type="gramEnd"/>
      <w:r w:rsidRPr="00F0508B">
        <w:rPr>
          <w:rFonts w:ascii="Trebuchet MS" w:hAnsi="Trebuchet MS" w:cs="Arial"/>
          <w:snapToGrid w:val="0"/>
          <w:sz w:val="24"/>
          <w:szCs w:val="24"/>
        </w:rPr>
        <w:t xml:space="preserve"> or any </w:t>
      </w:r>
      <w:r w:rsidR="000D0222" w:rsidRPr="00F0508B">
        <w:rPr>
          <w:rFonts w:ascii="Trebuchet MS" w:hAnsi="Trebuchet MS" w:cs="Arial"/>
          <w:snapToGrid w:val="0"/>
          <w:sz w:val="24"/>
          <w:szCs w:val="24"/>
        </w:rPr>
        <w:t>investment</w:t>
      </w:r>
      <w:r w:rsidRPr="00F0508B">
        <w:rPr>
          <w:rFonts w:ascii="Trebuchet MS" w:hAnsi="Trebuchet MS" w:cs="Arial"/>
          <w:snapToGrid w:val="0"/>
          <w:sz w:val="24"/>
          <w:szCs w:val="24"/>
        </w:rPr>
        <w:t xml:space="preserve"> awarded will be payable on request.</w:t>
      </w:r>
    </w:p>
    <w:p w14:paraId="3E7376E6" w14:textId="77777777" w:rsidR="001658AA" w:rsidRPr="00F0508B" w:rsidRDefault="001658AA" w:rsidP="00F0508B">
      <w:pPr>
        <w:widowControl w:val="0"/>
        <w:numPr>
          <w:ilvl w:val="0"/>
          <w:numId w:val="1"/>
        </w:numPr>
        <w:spacing w:after="100" w:afterAutospacing="1" w:line="240" w:lineRule="auto"/>
        <w:jc w:val="both"/>
        <w:rPr>
          <w:rFonts w:ascii="Trebuchet MS" w:hAnsi="Trebuchet MS" w:cs="Arial"/>
          <w:snapToGrid w:val="0"/>
          <w:sz w:val="24"/>
          <w:szCs w:val="24"/>
        </w:rPr>
      </w:pPr>
      <w:r w:rsidRPr="00F0508B">
        <w:rPr>
          <w:rFonts w:ascii="Trebuchet MS" w:hAnsi="Trebuchet MS" w:cs="Arial"/>
          <w:snapToGrid w:val="0"/>
          <w:sz w:val="24"/>
          <w:szCs w:val="24"/>
        </w:rPr>
        <w:t>If the information changes in any wa</w:t>
      </w:r>
      <w:r w:rsidR="00EF4120" w:rsidRPr="00F0508B">
        <w:rPr>
          <w:rFonts w:ascii="Trebuchet MS" w:hAnsi="Trebuchet MS" w:cs="Arial"/>
          <w:snapToGrid w:val="0"/>
          <w:sz w:val="24"/>
          <w:szCs w:val="24"/>
        </w:rPr>
        <w:t xml:space="preserve">y I will inform </w:t>
      </w:r>
      <w:r w:rsidR="00C466B4" w:rsidRPr="00F0508B">
        <w:rPr>
          <w:rFonts w:ascii="Trebuchet MS" w:hAnsi="Trebuchet MS" w:cs="Arial"/>
          <w:snapToGrid w:val="0"/>
          <w:sz w:val="24"/>
          <w:szCs w:val="24"/>
        </w:rPr>
        <w:t>Action Together</w:t>
      </w:r>
      <w:r w:rsidRPr="00F0508B">
        <w:rPr>
          <w:rFonts w:ascii="Trebuchet MS" w:hAnsi="Trebuchet MS" w:cs="Arial"/>
          <w:snapToGrid w:val="0"/>
          <w:sz w:val="24"/>
          <w:szCs w:val="24"/>
        </w:rPr>
        <w:t xml:space="preserve"> as soon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23"/>
        <w:gridCol w:w="5297"/>
      </w:tblGrid>
      <w:tr w:rsidR="001658AA" w:rsidRPr="009A361C" w14:paraId="01B1E486" w14:textId="77777777" w:rsidTr="00F0508B">
        <w:tc>
          <w:tcPr>
            <w:tcW w:w="4598" w:type="dxa"/>
          </w:tcPr>
          <w:p w14:paraId="514910AD" w14:textId="77777777" w:rsidR="001658AA" w:rsidRPr="009A361C" w:rsidRDefault="001658AA" w:rsidP="00F0508B">
            <w:pPr>
              <w:pStyle w:val="NoSpacing"/>
              <w:spacing w:after="100" w:afterAutospacing="1"/>
              <w:jc w:val="both"/>
              <w:rPr>
                <w:rFonts w:ascii="Trebuchet MS" w:hAnsi="Trebuchet MS" w:cs="Arial"/>
                <w:b/>
                <w:sz w:val="24"/>
                <w:szCs w:val="24"/>
              </w:rPr>
            </w:pPr>
            <w:r w:rsidRPr="009A361C">
              <w:rPr>
                <w:rFonts w:ascii="Trebuchet MS" w:hAnsi="Trebuchet MS" w:cs="Arial"/>
                <w:b/>
                <w:sz w:val="24"/>
                <w:szCs w:val="24"/>
              </w:rPr>
              <w:t>Main contact for this project:</w:t>
            </w:r>
          </w:p>
        </w:tc>
        <w:tc>
          <w:tcPr>
            <w:tcW w:w="5320" w:type="dxa"/>
            <w:gridSpan w:val="2"/>
          </w:tcPr>
          <w:p w14:paraId="6B3C41B6" w14:textId="77777777" w:rsidR="001658AA" w:rsidRPr="009A361C" w:rsidRDefault="001658AA" w:rsidP="00F0508B">
            <w:pPr>
              <w:pStyle w:val="NoSpacing"/>
              <w:spacing w:after="100" w:afterAutospacing="1"/>
              <w:jc w:val="both"/>
              <w:rPr>
                <w:rFonts w:ascii="Trebuchet MS" w:hAnsi="Trebuchet MS" w:cs="Arial"/>
                <w:sz w:val="24"/>
                <w:szCs w:val="24"/>
              </w:rPr>
            </w:pPr>
          </w:p>
        </w:tc>
      </w:tr>
      <w:tr w:rsidR="001658AA" w:rsidRPr="009A361C" w14:paraId="4911210C" w14:textId="77777777" w:rsidTr="00F0508B">
        <w:tc>
          <w:tcPr>
            <w:tcW w:w="4598" w:type="dxa"/>
          </w:tcPr>
          <w:p w14:paraId="20989078" w14:textId="77777777" w:rsidR="001658AA" w:rsidRPr="009A361C" w:rsidRDefault="001658AA" w:rsidP="00F0508B">
            <w:pPr>
              <w:pStyle w:val="NoSpacing"/>
              <w:spacing w:after="100" w:afterAutospacing="1"/>
              <w:jc w:val="both"/>
              <w:rPr>
                <w:rFonts w:ascii="Trebuchet MS" w:hAnsi="Trebuchet MS" w:cs="Arial"/>
                <w:sz w:val="24"/>
                <w:szCs w:val="24"/>
              </w:rPr>
            </w:pPr>
            <w:r w:rsidRPr="009A361C">
              <w:rPr>
                <w:rFonts w:ascii="Trebuchet MS" w:hAnsi="Trebuchet MS" w:cs="Arial"/>
                <w:sz w:val="24"/>
                <w:szCs w:val="24"/>
              </w:rPr>
              <w:t>Role within organisation:</w:t>
            </w:r>
          </w:p>
        </w:tc>
        <w:tc>
          <w:tcPr>
            <w:tcW w:w="5320" w:type="dxa"/>
            <w:gridSpan w:val="2"/>
          </w:tcPr>
          <w:p w14:paraId="2FE04057" w14:textId="77777777" w:rsidR="001658AA" w:rsidRPr="009A361C" w:rsidRDefault="001658AA" w:rsidP="00F0508B">
            <w:pPr>
              <w:pStyle w:val="NoSpacing"/>
              <w:spacing w:after="100" w:afterAutospacing="1"/>
              <w:jc w:val="both"/>
              <w:rPr>
                <w:rFonts w:ascii="Trebuchet MS" w:hAnsi="Trebuchet MS" w:cs="Arial"/>
                <w:sz w:val="24"/>
                <w:szCs w:val="24"/>
              </w:rPr>
            </w:pPr>
          </w:p>
        </w:tc>
      </w:tr>
      <w:tr w:rsidR="001658AA" w:rsidRPr="009A361C" w14:paraId="2FBA30F6" w14:textId="77777777" w:rsidTr="00F0508B">
        <w:tc>
          <w:tcPr>
            <w:tcW w:w="4598" w:type="dxa"/>
          </w:tcPr>
          <w:p w14:paraId="312DA23A" w14:textId="77777777" w:rsidR="001658AA" w:rsidRPr="009A361C" w:rsidRDefault="001658AA" w:rsidP="00F0508B">
            <w:pPr>
              <w:pStyle w:val="NoSpacing"/>
              <w:spacing w:after="100" w:afterAutospacing="1"/>
              <w:jc w:val="both"/>
              <w:rPr>
                <w:rFonts w:ascii="Trebuchet MS" w:hAnsi="Trebuchet MS" w:cs="Arial"/>
                <w:sz w:val="24"/>
                <w:szCs w:val="24"/>
              </w:rPr>
            </w:pPr>
            <w:r w:rsidRPr="009A361C">
              <w:rPr>
                <w:rFonts w:ascii="Trebuchet MS" w:hAnsi="Trebuchet MS" w:cs="Arial"/>
                <w:sz w:val="24"/>
                <w:szCs w:val="24"/>
              </w:rPr>
              <w:t xml:space="preserve">Signature: </w:t>
            </w:r>
          </w:p>
        </w:tc>
        <w:tc>
          <w:tcPr>
            <w:tcW w:w="5320" w:type="dxa"/>
            <w:gridSpan w:val="2"/>
          </w:tcPr>
          <w:p w14:paraId="4C9FF656" w14:textId="77777777" w:rsidR="001658AA" w:rsidRPr="009A361C" w:rsidRDefault="001658AA" w:rsidP="00F0508B">
            <w:pPr>
              <w:pStyle w:val="NoSpacing"/>
              <w:spacing w:after="100" w:afterAutospacing="1"/>
              <w:jc w:val="both"/>
              <w:rPr>
                <w:rFonts w:ascii="Trebuchet MS" w:hAnsi="Trebuchet MS" w:cs="Arial"/>
                <w:sz w:val="24"/>
                <w:szCs w:val="24"/>
              </w:rPr>
            </w:pPr>
          </w:p>
        </w:tc>
      </w:tr>
      <w:tr w:rsidR="001658AA" w:rsidRPr="009A361C" w14:paraId="6CBF8596" w14:textId="77777777" w:rsidTr="00F0508B">
        <w:tc>
          <w:tcPr>
            <w:tcW w:w="4598" w:type="dxa"/>
          </w:tcPr>
          <w:p w14:paraId="14F5208A" w14:textId="77777777" w:rsidR="001658AA" w:rsidRPr="009A361C" w:rsidRDefault="001658AA" w:rsidP="00F0508B">
            <w:pPr>
              <w:pStyle w:val="NoSpacing"/>
              <w:spacing w:after="100" w:afterAutospacing="1"/>
              <w:jc w:val="both"/>
              <w:rPr>
                <w:rFonts w:ascii="Trebuchet MS" w:hAnsi="Trebuchet MS" w:cs="Arial"/>
                <w:sz w:val="24"/>
                <w:szCs w:val="24"/>
              </w:rPr>
            </w:pPr>
            <w:r w:rsidRPr="009A361C">
              <w:rPr>
                <w:rFonts w:ascii="Trebuchet MS" w:hAnsi="Trebuchet MS" w:cs="Arial"/>
                <w:sz w:val="24"/>
                <w:szCs w:val="24"/>
              </w:rPr>
              <w:t>Date:</w:t>
            </w:r>
          </w:p>
        </w:tc>
        <w:tc>
          <w:tcPr>
            <w:tcW w:w="5320" w:type="dxa"/>
            <w:gridSpan w:val="2"/>
          </w:tcPr>
          <w:p w14:paraId="3B52A638" w14:textId="77777777" w:rsidR="001658AA" w:rsidRPr="009A361C" w:rsidRDefault="001658AA" w:rsidP="00F0508B">
            <w:pPr>
              <w:pStyle w:val="NoSpacing"/>
              <w:spacing w:after="100" w:afterAutospacing="1"/>
              <w:jc w:val="both"/>
              <w:rPr>
                <w:rFonts w:ascii="Trebuchet MS" w:hAnsi="Trebuchet MS" w:cs="Arial"/>
                <w:sz w:val="24"/>
                <w:szCs w:val="24"/>
              </w:rPr>
            </w:pPr>
          </w:p>
        </w:tc>
      </w:tr>
      <w:tr w:rsidR="001658AA" w:rsidRPr="009A361C" w14:paraId="14BF7562" w14:textId="77777777" w:rsidTr="00F0508B">
        <w:tc>
          <w:tcPr>
            <w:tcW w:w="4621" w:type="dxa"/>
            <w:gridSpan w:val="2"/>
          </w:tcPr>
          <w:p w14:paraId="3C94EA8C" w14:textId="47FC95B1" w:rsidR="00CC61DA" w:rsidRPr="009A361C" w:rsidRDefault="001658AA" w:rsidP="00F0508B">
            <w:pPr>
              <w:pStyle w:val="NoSpacing"/>
              <w:spacing w:after="100" w:afterAutospacing="1"/>
              <w:jc w:val="both"/>
              <w:rPr>
                <w:rFonts w:ascii="Trebuchet MS" w:hAnsi="Trebuchet MS" w:cs="Arial"/>
                <w:b/>
                <w:sz w:val="24"/>
                <w:szCs w:val="24"/>
              </w:rPr>
            </w:pPr>
            <w:r w:rsidRPr="009A361C">
              <w:rPr>
                <w:rFonts w:ascii="Trebuchet MS" w:hAnsi="Trebuchet MS" w:cs="Arial"/>
                <w:b/>
                <w:sz w:val="24"/>
                <w:szCs w:val="24"/>
              </w:rPr>
              <w:t xml:space="preserve">Senior contact for the organisation </w:t>
            </w:r>
            <w:r w:rsidR="00CC61DA" w:rsidRPr="009A361C">
              <w:rPr>
                <w:rFonts w:ascii="Trebuchet MS" w:hAnsi="Trebuchet MS" w:cs="Arial"/>
                <w:b/>
                <w:sz w:val="24"/>
                <w:szCs w:val="24"/>
              </w:rPr>
              <w:t>:</w:t>
            </w:r>
          </w:p>
        </w:tc>
        <w:tc>
          <w:tcPr>
            <w:tcW w:w="5297" w:type="dxa"/>
          </w:tcPr>
          <w:p w14:paraId="37F6DE6B" w14:textId="77777777" w:rsidR="001658AA" w:rsidRPr="009A361C" w:rsidRDefault="001658AA" w:rsidP="00F0508B">
            <w:pPr>
              <w:pStyle w:val="NoSpacing"/>
              <w:spacing w:after="100" w:afterAutospacing="1"/>
              <w:jc w:val="both"/>
              <w:rPr>
                <w:rFonts w:ascii="Trebuchet MS" w:hAnsi="Trebuchet MS" w:cs="Arial"/>
                <w:sz w:val="24"/>
                <w:szCs w:val="24"/>
              </w:rPr>
            </w:pPr>
          </w:p>
        </w:tc>
      </w:tr>
      <w:tr w:rsidR="001658AA" w:rsidRPr="009A361C" w14:paraId="745B183B" w14:textId="77777777" w:rsidTr="00F0508B">
        <w:tc>
          <w:tcPr>
            <w:tcW w:w="4621" w:type="dxa"/>
            <w:gridSpan w:val="2"/>
          </w:tcPr>
          <w:p w14:paraId="1006E129" w14:textId="77777777" w:rsidR="001658AA" w:rsidRPr="009A361C" w:rsidRDefault="001658AA" w:rsidP="00F0508B">
            <w:pPr>
              <w:pStyle w:val="NoSpacing"/>
              <w:spacing w:after="100" w:afterAutospacing="1"/>
              <w:jc w:val="both"/>
              <w:rPr>
                <w:rFonts w:ascii="Trebuchet MS" w:hAnsi="Trebuchet MS" w:cs="Arial"/>
                <w:sz w:val="24"/>
                <w:szCs w:val="24"/>
              </w:rPr>
            </w:pPr>
            <w:r w:rsidRPr="009A361C">
              <w:rPr>
                <w:rFonts w:ascii="Trebuchet MS" w:hAnsi="Trebuchet MS" w:cs="Arial"/>
                <w:sz w:val="24"/>
                <w:szCs w:val="24"/>
              </w:rPr>
              <w:t>Role within organisation:</w:t>
            </w:r>
          </w:p>
        </w:tc>
        <w:tc>
          <w:tcPr>
            <w:tcW w:w="5297" w:type="dxa"/>
          </w:tcPr>
          <w:p w14:paraId="43D242D7" w14:textId="77777777" w:rsidR="001658AA" w:rsidRPr="009A361C" w:rsidRDefault="001658AA" w:rsidP="00F0508B">
            <w:pPr>
              <w:pStyle w:val="NoSpacing"/>
              <w:spacing w:after="100" w:afterAutospacing="1"/>
              <w:jc w:val="both"/>
              <w:rPr>
                <w:rFonts w:ascii="Trebuchet MS" w:hAnsi="Trebuchet MS" w:cs="Arial"/>
                <w:sz w:val="24"/>
                <w:szCs w:val="24"/>
              </w:rPr>
            </w:pPr>
          </w:p>
        </w:tc>
      </w:tr>
      <w:tr w:rsidR="001658AA" w:rsidRPr="009A361C" w14:paraId="034E3992" w14:textId="77777777" w:rsidTr="00F0508B">
        <w:tc>
          <w:tcPr>
            <w:tcW w:w="4621" w:type="dxa"/>
            <w:gridSpan w:val="2"/>
          </w:tcPr>
          <w:p w14:paraId="65BD7F60" w14:textId="77777777" w:rsidR="001658AA" w:rsidRPr="009A361C" w:rsidRDefault="001658AA" w:rsidP="00F0508B">
            <w:pPr>
              <w:pStyle w:val="NoSpacing"/>
              <w:spacing w:after="100" w:afterAutospacing="1"/>
              <w:jc w:val="both"/>
              <w:rPr>
                <w:rFonts w:ascii="Trebuchet MS" w:hAnsi="Trebuchet MS" w:cs="Arial"/>
                <w:sz w:val="24"/>
                <w:szCs w:val="24"/>
              </w:rPr>
            </w:pPr>
            <w:r w:rsidRPr="009A361C">
              <w:rPr>
                <w:rFonts w:ascii="Trebuchet MS" w:hAnsi="Trebuchet MS" w:cs="Arial"/>
                <w:sz w:val="24"/>
                <w:szCs w:val="24"/>
              </w:rPr>
              <w:t xml:space="preserve">Signature </w:t>
            </w:r>
          </w:p>
        </w:tc>
        <w:tc>
          <w:tcPr>
            <w:tcW w:w="5297" w:type="dxa"/>
          </w:tcPr>
          <w:p w14:paraId="0AA8A853" w14:textId="77777777" w:rsidR="001658AA" w:rsidRPr="009A361C" w:rsidRDefault="001658AA" w:rsidP="00F0508B">
            <w:pPr>
              <w:pStyle w:val="NoSpacing"/>
              <w:spacing w:after="100" w:afterAutospacing="1"/>
              <w:jc w:val="both"/>
              <w:rPr>
                <w:rFonts w:ascii="Trebuchet MS" w:hAnsi="Trebuchet MS" w:cs="Arial"/>
                <w:sz w:val="24"/>
                <w:szCs w:val="24"/>
              </w:rPr>
            </w:pPr>
          </w:p>
        </w:tc>
      </w:tr>
      <w:tr w:rsidR="001658AA" w:rsidRPr="009A361C" w14:paraId="77A2A724" w14:textId="77777777" w:rsidTr="00F0508B">
        <w:tc>
          <w:tcPr>
            <w:tcW w:w="4621" w:type="dxa"/>
            <w:gridSpan w:val="2"/>
          </w:tcPr>
          <w:p w14:paraId="6B03391A" w14:textId="77777777" w:rsidR="001658AA" w:rsidRPr="009A361C" w:rsidRDefault="001658AA" w:rsidP="00F0508B">
            <w:pPr>
              <w:pStyle w:val="NoSpacing"/>
              <w:spacing w:after="100" w:afterAutospacing="1"/>
              <w:jc w:val="both"/>
              <w:rPr>
                <w:rFonts w:ascii="Trebuchet MS" w:hAnsi="Trebuchet MS" w:cs="Arial"/>
                <w:sz w:val="24"/>
                <w:szCs w:val="24"/>
              </w:rPr>
            </w:pPr>
            <w:r w:rsidRPr="009A361C">
              <w:rPr>
                <w:rFonts w:ascii="Trebuchet MS" w:hAnsi="Trebuchet MS" w:cs="Arial"/>
                <w:sz w:val="24"/>
                <w:szCs w:val="24"/>
              </w:rPr>
              <w:t>Date:</w:t>
            </w:r>
          </w:p>
        </w:tc>
        <w:tc>
          <w:tcPr>
            <w:tcW w:w="5297" w:type="dxa"/>
          </w:tcPr>
          <w:p w14:paraId="5FEF3A76" w14:textId="77777777" w:rsidR="001658AA" w:rsidRPr="009A361C" w:rsidRDefault="001658AA" w:rsidP="00F0508B">
            <w:pPr>
              <w:pStyle w:val="NoSpacing"/>
              <w:spacing w:after="100" w:afterAutospacing="1"/>
              <w:jc w:val="both"/>
              <w:rPr>
                <w:rFonts w:ascii="Trebuchet MS" w:hAnsi="Trebuchet MS" w:cs="Arial"/>
                <w:sz w:val="24"/>
                <w:szCs w:val="24"/>
              </w:rPr>
            </w:pPr>
          </w:p>
        </w:tc>
      </w:tr>
    </w:tbl>
    <w:p w14:paraId="6216FBA5" w14:textId="34C8ADDA" w:rsidR="009C4A45" w:rsidRPr="009A361C" w:rsidRDefault="009C4A45" w:rsidP="009C4A45">
      <w:pPr>
        <w:pStyle w:val="NoSpacing"/>
        <w:spacing w:after="100" w:afterAutospacing="1"/>
        <w:jc w:val="both"/>
        <w:rPr>
          <w:rFonts w:ascii="Trebuchet MS" w:hAnsi="Trebuchet MS" w:cs="Arial"/>
          <w:sz w:val="24"/>
          <w:szCs w:val="24"/>
        </w:rPr>
      </w:pPr>
      <w:r w:rsidRPr="00F0508B">
        <w:rPr>
          <w:rFonts w:ascii="Trebuchet MS" w:hAnsi="Trebuchet MS" w:cs="Arial"/>
          <w:b/>
          <w:sz w:val="24"/>
          <w:szCs w:val="24"/>
        </w:rPr>
        <w:t xml:space="preserve">Please send your completed application by email to: </w:t>
      </w:r>
      <w:hyperlink r:id="rId20" w:history="1">
        <w:r w:rsidRPr="009A361C">
          <w:rPr>
            <w:rStyle w:val="Hyperlink"/>
            <w:rFonts w:ascii="Trebuchet MS" w:hAnsi="Trebuchet MS" w:cs="Arial"/>
            <w:sz w:val="24"/>
            <w:szCs w:val="24"/>
          </w:rPr>
          <w:t>grants@actiontogether.org.uk</w:t>
        </w:r>
      </w:hyperlink>
    </w:p>
    <w:p w14:paraId="205FDE4F" w14:textId="7EF905F7" w:rsidR="00FC3E4F" w:rsidRPr="009A361C" w:rsidRDefault="009C4A45" w:rsidP="00BA640D">
      <w:pPr>
        <w:pStyle w:val="NoSpacing"/>
        <w:spacing w:after="100" w:afterAutospacing="1"/>
        <w:jc w:val="both"/>
        <w:rPr>
          <w:rFonts w:ascii="Trebuchet MS" w:hAnsi="Trebuchet MS" w:cs="Arial"/>
        </w:rPr>
      </w:pPr>
      <w:r w:rsidRPr="00F0508B">
        <w:rPr>
          <w:rFonts w:ascii="Trebuchet MS" w:hAnsi="Trebuchet MS" w:cs="Arial"/>
          <w:sz w:val="24"/>
          <w:szCs w:val="24"/>
        </w:rPr>
        <w:t xml:space="preserve">The deadline for this application is </w:t>
      </w:r>
      <w:r w:rsidR="00065DD6" w:rsidRPr="00BA640D">
        <w:rPr>
          <w:rFonts w:ascii="Trebuchet MS" w:hAnsi="Trebuchet MS" w:cs="Arial"/>
          <w:b/>
          <w:sz w:val="24"/>
          <w:szCs w:val="24"/>
        </w:rPr>
        <w:t>Monday 14 January 2019 12 noon</w:t>
      </w:r>
      <w:r w:rsidR="00065DD6">
        <w:rPr>
          <w:rFonts w:ascii="Trebuchet MS" w:hAnsi="Trebuchet MS" w:cs="Arial"/>
          <w:sz w:val="24"/>
          <w:szCs w:val="24"/>
        </w:rPr>
        <w:t>.</w:t>
      </w:r>
      <w:r w:rsidR="008D7183" w:rsidRPr="00F0508B">
        <w:rPr>
          <w:rFonts w:ascii="Trebuchet MS" w:hAnsi="Trebuchet MS" w:cs="Arial"/>
          <w:sz w:val="24"/>
          <w:szCs w:val="24"/>
        </w:rPr>
        <w:t xml:space="preserve"> Unfortunately</w:t>
      </w:r>
      <w:r w:rsidR="00BA640D">
        <w:rPr>
          <w:rFonts w:ascii="Trebuchet MS" w:hAnsi="Trebuchet MS" w:cs="Arial"/>
          <w:sz w:val="24"/>
          <w:szCs w:val="24"/>
        </w:rPr>
        <w:t>,</w:t>
      </w:r>
      <w:r w:rsidR="008D7183" w:rsidRPr="00F0508B">
        <w:rPr>
          <w:rFonts w:ascii="Trebuchet MS" w:hAnsi="Trebuchet MS" w:cs="Arial"/>
          <w:sz w:val="24"/>
          <w:szCs w:val="24"/>
        </w:rPr>
        <w:t xml:space="preserve"> we are unable to accept </w:t>
      </w:r>
      <w:r w:rsidR="008D7183" w:rsidRPr="009A361C">
        <w:rPr>
          <w:rFonts w:ascii="Trebuchet MS" w:hAnsi="Trebuchet MS" w:cs="Arial"/>
          <w:sz w:val="24"/>
          <w:szCs w:val="24"/>
        </w:rPr>
        <w:t>l</w:t>
      </w:r>
      <w:r w:rsidRPr="009A361C">
        <w:rPr>
          <w:rFonts w:ascii="Trebuchet MS" w:hAnsi="Trebuchet MS" w:cs="Arial"/>
          <w:sz w:val="24"/>
          <w:szCs w:val="24"/>
        </w:rPr>
        <w:t>ate submissions</w:t>
      </w:r>
      <w:r w:rsidR="008D7183" w:rsidRPr="009A361C">
        <w:rPr>
          <w:rFonts w:ascii="Trebuchet MS" w:hAnsi="Trebuchet MS" w:cs="Arial"/>
          <w:sz w:val="24"/>
          <w:szCs w:val="24"/>
        </w:rPr>
        <w:t>.  Thank</w:t>
      </w:r>
      <w:ins w:id="5" w:author="Nadine Broome" w:date="2018-11-16T10:39:00Z">
        <w:r w:rsidR="00065DD6">
          <w:rPr>
            <w:rFonts w:ascii="Trebuchet MS" w:hAnsi="Trebuchet MS" w:cs="Arial"/>
            <w:sz w:val="24"/>
            <w:szCs w:val="24"/>
          </w:rPr>
          <w:t xml:space="preserve"> </w:t>
        </w:r>
      </w:ins>
      <w:r w:rsidR="00065DD6">
        <w:rPr>
          <w:rFonts w:ascii="Trebuchet MS" w:hAnsi="Trebuchet MS" w:cs="Arial"/>
          <w:sz w:val="24"/>
          <w:szCs w:val="24"/>
        </w:rPr>
        <w:t>you</w:t>
      </w:r>
      <w:r w:rsidR="008D7183" w:rsidRPr="009A361C">
        <w:rPr>
          <w:rFonts w:ascii="Trebuchet MS" w:hAnsi="Trebuchet MS" w:cs="Arial"/>
          <w:sz w:val="24"/>
          <w:szCs w:val="24"/>
        </w:rPr>
        <w:t xml:space="preserve"> for your interest in the Food Enterprise Fund.</w:t>
      </w:r>
      <w:del w:id="6" w:author="Nadine Broome" w:date="2018-11-16T11:06:00Z">
        <w:r w:rsidR="00FC3E4F" w:rsidRPr="009A361C" w:rsidDel="00BA640D">
          <w:rPr>
            <w:rFonts w:ascii="Trebuchet MS" w:hAnsi="Trebuchet MS" w:cs="Arial"/>
          </w:rPr>
          <w:delText xml:space="preserve"> </w:delText>
        </w:r>
      </w:del>
      <w:r w:rsidR="00FC3E4F" w:rsidRPr="009A361C">
        <w:rPr>
          <w:rFonts w:ascii="Trebuchet MS" w:hAnsi="Trebuchet MS" w:cs="Arial"/>
        </w:rPr>
        <w:t xml:space="preserve">      </w:t>
      </w:r>
    </w:p>
    <w:sectPr w:rsidR="00FC3E4F" w:rsidRPr="009A361C" w:rsidSect="00F0508B">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0BF62" w14:textId="77777777" w:rsidR="006B2953" w:rsidRDefault="006B2953" w:rsidP="00390DEE">
      <w:pPr>
        <w:spacing w:after="0" w:line="240" w:lineRule="auto"/>
      </w:pPr>
      <w:r>
        <w:separator/>
      </w:r>
    </w:p>
  </w:endnote>
  <w:endnote w:type="continuationSeparator" w:id="0">
    <w:p w14:paraId="672409B6" w14:textId="77777777" w:rsidR="006B2953" w:rsidRDefault="006B2953" w:rsidP="0039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3EFF" w:usb1="D200FDFF" w:usb2="00042029" w:usb3="00000000" w:csb0="8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D560" w14:textId="77777777" w:rsidR="006B2953" w:rsidRDefault="006B2953" w:rsidP="00390DEE">
      <w:pPr>
        <w:spacing w:after="0" w:line="240" w:lineRule="auto"/>
      </w:pPr>
      <w:r>
        <w:separator/>
      </w:r>
    </w:p>
  </w:footnote>
  <w:footnote w:type="continuationSeparator" w:id="0">
    <w:p w14:paraId="6D34B70F" w14:textId="77777777" w:rsidR="006B2953" w:rsidRDefault="006B2953" w:rsidP="0039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F9A51" w14:textId="7BBB316B" w:rsidR="00962F77" w:rsidRDefault="00962F77">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C1A"/>
    <w:multiLevelType w:val="hybridMultilevel"/>
    <w:tmpl w:val="220A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27FE6"/>
    <w:multiLevelType w:val="hybridMultilevel"/>
    <w:tmpl w:val="5AD0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32E99"/>
    <w:multiLevelType w:val="hybridMultilevel"/>
    <w:tmpl w:val="ACE8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C1370"/>
    <w:multiLevelType w:val="hybridMultilevel"/>
    <w:tmpl w:val="B47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D25DF"/>
    <w:multiLevelType w:val="hybridMultilevel"/>
    <w:tmpl w:val="0560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53762"/>
    <w:multiLevelType w:val="hybridMultilevel"/>
    <w:tmpl w:val="F32A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D511F"/>
    <w:multiLevelType w:val="hybridMultilevel"/>
    <w:tmpl w:val="A2EA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F0A50"/>
    <w:multiLevelType w:val="hybridMultilevel"/>
    <w:tmpl w:val="90FA5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D4D8E"/>
    <w:multiLevelType w:val="multilevel"/>
    <w:tmpl w:val="F3BCF2B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DD54CD"/>
    <w:multiLevelType w:val="multilevel"/>
    <w:tmpl w:val="1194BB36"/>
    <w:lvl w:ilvl="0">
      <w:start w:val="1"/>
      <w:numFmt w:val="bullet"/>
      <w:lvlText w:val=""/>
      <w:lvlJc w:val="left"/>
      <w:pPr>
        <w:ind w:left="375" w:hanging="375"/>
      </w:pPr>
      <w:rPr>
        <w:rFonts w:ascii="Symbol" w:hAnsi="Symbol"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FEF7D57"/>
    <w:multiLevelType w:val="multilevel"/>
    <w:tmpl w:val="B2E2125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7063"/>
    <w:multiLevelType w:val="hybridMultilevel"/>
    <w:tmpl w:val="861EB16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8A50E8"/>
    <w:multiLevelType w:val="hybridMultilevel"/>
    <w:tmpl w:val="53A8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229F8"/>
    <w:multiLevelType w:val="multilevel"/>
    <w:tmpl w:val="B2E2125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774818"/>
    <w:multiLevelType w:val="hybridMultilevel"/>
    <w:tmpl w:val="F6060252"/>
    <w:lvl w:ilvl="0" w:tplc="08090001">
      <w:start w:val="1"/>
      <w:numFmt w:val="bullet"/>
      <w:lvlText w:val=""/>
      <w:lvlJc w:val="left"/>
      <w:pPr>
        <w:ind w:left="720" w:hanging="360"/>
      </w:pPr>
      <w:rPr>
        <w:rFonts w:ascii="Symbol" w:hAnsi="Symbol" w:hint="default"/>
      </w:rPr>
    </w:lvl>
    <w:lvl w:ilvl="1" w:tplc="849E14F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36367"/>
    <w:multiLevelType w:val="hybridMultilevel"/>
    <w:tmpl w:val="886E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CE168B"/>
    <w:multiLevelType w:val="hybridMultilevel"/>
    <w:tmpl w:val="0F08E28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1" w15:restartNumberingAfterBreak="0">
    <w:nsid w:val="71C27218"/>
    <w:multiLevelType w:val="hybridMultilevel"/>
    <w:tmpl w:val="0C3A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67E01"/>
    <w:multiLevelType w:val="hybridMultilevel"/>
    <w:tmpl w:val="88EE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86E46"/>
    <w:multiLevelType w:val="multilevel"/>
    <w:tmpl w:val="923E02DC"/>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F05FC5"/>
    <w:multiLevelType w:val="hybridMultilevel"/>
    <w:tmpl w:val="AB96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3"/>
  </w:num>
  <w:num w:numId="4">
    <w:abstractNumId w:val="8"/>
  </w:num>
  <w:num w:numId="5">
    <w:abstractNumId w:val="5"/>
  </w:num>
  <w:num w:numId="6">
    <w:abstractNumId w:val="15"/>
  </w:num>
  <w:num w:numId="7">
    <w:abstractNumId w:val="6"/>
  </w:num>
  <w:num w:numId="8">
    <w:abstractNumId w:val="11"/>
  </w:num>
  <w:num w:numId="9">
    <w:abstractNumId w:val="10"/>
  </w:num>
  <w:num w:numId="10">
    <w:abstractNumId w:val="13"/>
  </w:num>
  <w:num w:numId="11">
    <w:abstractNumId w:val="2"/>
  </w:num>
  <w:num w:numId="12">
    <w:abstractNumId w:val="4"/>
  </w:num>
  <w:num w:numId="13">
    <w:abstractNumId w:val="14"/>
  </w:num>
  <w:num w:numId="14">
    <w:abstractNumId w:val="24"/>
  </w:num>
  <w:num w:numId="15">
    <w:abstractNumId w:val="18"/>
  </w:num>
  <w:num w:numId="16">
    <w:abstractNumId w:val="1"/>
  </w:num>
  <w:num w:numId="17">
    <w:abstractNumId w:val="0"/>
  </w:num>
  <w:num w:numId="18">
    <w:abstractNumId w:val="12"/>
  </w:num>
  <w:num w:numId="19">
    <w:abstractNumId w:val="21"/>
  </w:num>
  <w:num w:numId="20">
    <w:abstractNumId w:val="9"/>
  </w:num>
  <w:num w:numId="21">
    <w:abstractNumId w:val="7"/>
  </w:num>
  <w:num w:numId="22">
    <w:abstractNumId w:val="17"/>
  </w:num>
  <w:num w:numId="23">
    <w:abstractNumId w:val="3"/>
  </w:num>
  <w:num w:numId="24">
    <w:abstractNumId w:val="20"/>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ne Broome">
    <w15:presenceInfo w15:providerId="AD" w15:userId="S::Nadine.Broome@vaoldham.org.uk::628144fe-239e-4d11-97de-9a764d711e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AA"/>
    <w:rsid w:val="00003033"/>
    <w:rsid w:val="00045B03"/>
    <w:rsid w:val="00065DD6"/>
    <w:rsid w:val="000A055A"/>
    <w:rsid w:val="000A0EAB"/>
    <w:rsid w:val="000B603B"/>
    <w:rsid w:val="000D0222"/>
    <w:rsid w:val="000D182C"/>
    <w:rsid w:val="000F61C8"/>
    <w:rsid w:val="00104468"/>
    <w:rsid w:val="00120BCC"/>
    <w:rsid w:val="00125A3B"/>
    <w:rsid w:val="0013791E"/>
    <w:rsid w:val="00142872"/>
    <w:rsid w:val="00153B25"/>
    <w:rsid w:val="00163E43"/>
    <w:rsid w:val="001658AA"/>
    <w:rsid w:val="00165B7B"/>
    <w:rsid w:val="001B5C11"/>
    <w:rsid w:val="001F0C59"/>
    <w:rsid w:val="001F22C5"/>
    <w:rsid w:val="00255534"/>
    <w:rsid w:val="002638D9"/>
    <w:rsid w:val="00264DA0"/>
    <w:rsid w:val="00286CE9"/>
    <w:rsid w:val="002B0110"/>
    <w:rsid w:val="002C165F"/>
    <w:rsid w:val="002C4A58"/>
    <w:rsid w:val="002D1B22"/>
    <w:rsid w:val="002E21F3"/>
    <w:rsid w:val="003002F6"/>
    <w:rsid w:val="00336304"/>
    <w:rsid w:val="00357C9B"/>
    <w:rsid w:val="00365751"/>
    <w:rsid w:val="00366452"/>
    <w:rsid w:val="00390DEE"/>
    <w:rsid w:val="003911BC"/>
    <w:rsid w:val="003A3E9E"/>
    <w:rsid w:val="003A616D"/>
    <w:rsid w:val="003B710A"/>
    <w:rsid w:val="003C0BF8"/>
    <w:rsid w:val="003E13E2"/>
    <w:rsid w:val="003E51E6"/>
    <w:rsid w:val="003F697C"/>
    <w:rsid w:val="0040098F"/>
    <w:rsid w:val="00431C0F"/>
    <w:rsid w:val="00431D8F"/>
    <w:rsid w:val="004549DD"/>
    <w:rsid w:val="004B1C59"/>
    <w:rsid w:val="004B1E9B"/>
    <w:rsid w:val="004B3ECC"/>
    <w:rsid w:val="004C13FA"/>
    <w:rsid w:val="004C6478"/>
    <w:rsid w:val="004E573C"/>
    <w:rsid w:val="004F6A36"/>
    <w:rsid w:val="004F794E"/>
    <w:rsid w:val="005102CB"/>
    <w:rsid w:val="005356CF"/>
    <w:rsid w:val="00583CB1"/>
    <w:rsid w:val="00591ABC"/>
    <w:rsid w:val="005D6657"/>
    <w:rsid w:val="0060045E"/>
    <w:rsid w:val="0063115A"/>
    <w:rsid w:val="00631697"/>
    <w:rsid w:val="00632A1D"/>
    <w:rsid w:val="00644CAC"/>
    <w:rsid w:val="006901F4"/>
    <w:rsid w:val="006A33A8"/>
    <w:rsid w:val="006B2953"/>
    <w:rsid w:val="00725870"/>
    <w:rsid w:val="00727C28"/>
    <w:rsid w:val="00757F49"/>
    <w:rsid w:val="00764A14"/>
    <w:rsid w:val="00766943"/>
    <w:rsid w:val="00767EA3"/>
    <w:rsid w:val="007B6E41"/>
    <w:rsid w:val="007D0D14"/>
    <w:rsid w:val="007D7817"/>
    <w:rsid w:val="00801EBD"/>
    <w:rsid w:val="00807F53"/>
    <w:rsid w:val="0083307D"/>
    <w:rsid w:val="00857E40"/>
    <w:rsid w:val="008B7FB4"/>
    <w:rsid w:val="008C11A7"/>
    <w:rsid w:val="008D2F7D"/>
    <w:rsid w:val="008D7183"/>
    <w:rsid w:val="009121B2"/>
    <w:rsid w:val="00946EA9"/>
    <w:rsid w:val="009621F7"/>
    <w:rsid w:val="00962F77"/>
    <w:rsid w:val="00965307"/>
    <w:rsid w:val="009A361C"/>
    <w:rsid w:val="009A47D1"/>
    <w:rsid w:val="009C4A45"/>
    <w:rsid w:val="009D4A79"/>
    <w:rsid w:val="009E13F3"/>
    <w:rsid w:val="00A03CF9"/>
    <w:rsid w:val="00A06E95"/>
    <w:rsid w:val="00A15E54"/>
    <w:rsid w:val="00A45F7A"/>
    <w:rsid w:val="00A60B15"/>
    <w:rsid w:val="00A76B83"/>
    <w:rsid w:val="00A97649"/>
    <w:rsid w:val="00AF1E8F"/>
    <w:rsid w:val="00B10223"/>
    <w:rsid w:val="00B154F1"/>
    <w:rsid w:val="00B51BC9"/>
    <w:rsid w:val="00B563F4"/>
    <w:rsid w:val="00B725EB"/>
    <w:rsid w:val="00BA640D"/>
    <w:rsid w:val="00BF1194"/>
    <w:rsid w:val="00BF4D36"/>
    <w:rsid w:val="00C42B34"/>
    <w:rsid w:val="00C466B4"/>
    <w:rsid w:val="00C70E26"/>
    <w:rsid w:val="00C72CD4"/>
    <w:rsid w:val="00C93C86"/>
    <w:rsid w:val="00C9582F"/>
    <w:rsid w:val="00CA50FC"/>
    <w:rsid w:val="00CA746C"/>
    <w:rsid w:val="00CB03A5"/>
    <w:rsid w:val="00CC45F5"/>
    <w:rsid w:val="00CC61DA"/>
    <w:rsid w:val="00CE6F0F"/>
    <w:rsid w:val="00CF59A4"/>
    <w:rsid w:val="00D01033"/>
    <w:rsid w:val="00D21C4F"/>
    <w:rsid w:val="00D46305"/>
    <w:rsid w:val="00D95BDC"/>
    <w:rsid w:val="00DD33B7"/>
    <w:rsid w:val="00DF1E35"/>
    <w:rsid w:val="00E10197"/>
    <w:rsid w:val="00E1193C"/>
    <w:rsid w:val="00E16474"/>
    <w:rsid w:val="00E174C8"/>
    <w:rsid w:val="00E34380"/>
    <w:rsid w:val="00E34F05"/>
    <w:rsid w:val="00E82C31"/>
    <w:rsid w:val="00EA18FD"/>
    <w:rsid w:val="00EB7DEF"/>
    <w:rsid w:val="00ED4D41"/>
    <w:rsid w:val="00EF4120"/>
    <w:rsid w:val="00F0508B"/>
    <w:rsid w:val="00F0729B"/>
    <w:rsid w:val="00F116DD"/>
    <w:rsid w:val="00F369FA"/>
    <w:rsid w:val="00F4244F"/>
    <w:rsid w:val="00F93668"/>
    <w:rsid w:val="00FA16BD"/>
    <w:rsid w:val="00FB1506"/>
    <w:rsid w:val="00FC3E4F"/>
    <w:rsid w:val="00FD1414"/>
    <w:rsid w:val="00FF6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EC5AFE0"/>
  <w15:chartTrackingRefBased/>
  <w15:docId w15:val="{117E7261-C2D1-423E-A9F6-6562B74F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8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8AA"/>
    <w:rPr>
      <w:sz w:val="22"/>
      <w:szCs w:val="22"/>
      <w:lang w:eastAsia="en-US"/>
    </w:rPr>
  </w:style>
  <w:style w:type="paragraph" w:styleId="Header">
    <w:name w:val="header"/>
    <w:basedOn w:val="Normal"/>
    <w:link w:val="HeaderChar"/>
    <w:rsid w:val="001658AA"/>
    <w:pPr>
      <w:widowControl w:val="0"/>
      <w:tabs>
        <w:tab w:val="center" w:pos="4320"/>
        <w:tab w:val="right" w:pos="8640"/>
      </w:tab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HeaderChar">
    <w:name w:val="Header Char"/>
    <w:link w:val="Header"/>
    <w:rsid w:val="001658AA"/>
    <w:rPr>
      <w:rFonts w:ascii="Times New Roman" w:eastAsia="DejaVu Sans" w:hAnsi="Times New Roman" w:cs="DejaVu Sans"/>
      <w:kern w:val="1"/>
      <w:sz w:val="24"/>
      <w:szCs w:val="24"/>
      <w:lang w:eastAsia="hi-IN" w:bidi="hi-IN"/>
    </w:rPr>
  </w:style>
  <w:style w:type="paragraph" w:customStyle="1" w:styleId="head1">
    <w:name w:val="head1"/>
    <w:basedOn w:val="Normal"/>
    <w:rsid w:val="001658AA"/>
    <w:pPr>
      <w:spacing w:after="0" w:line="240" w:lineRule="auto"/>
    </w:pPr>
    <w:rPr>
      <w:rFonts w:ascii="Arial Black" w:eastAsia="Times New Roman" w:hAnsi="Arial Black" w:cs="Arial Black"/>
      <w:color w:val="000000"/>
      <w:sz w:val="40"/>
      <w:szCs w:val="40"/>
    </w:rPr>
  </w:style>
  <w:style w:type="character" w:styleId="Hyperlink">
    <w:name w:val="Hyperlink"/>
    <w:rsid w:val="001658AA"/>
    <w:rPr>
      <w:color w:val="0000FF"/>
      <w:u w:val="single"/>
    </w:rPr>
  </w:style>
  <w:style w:type="table" w:styleId="TableGrid">
    <w:name w:val="Table Grid"/>
    <w:basedOn w:val="TableNormal"/>
    <w:uiPriority w:val="59"/>
    <w:rsid w:val="00A45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0DEE"/>
    <w:pPr>
      <w:tabs>
        <w:tab w:val="center" w:pos="4513"/>
        <w:tab w:val="right" w:pos="9026"/>
      </w:tabs>
    </w:pPr>
  </w:style>
  <w:style w:type="character" w:customStyle="1" w:styleId="FooterChar">
    <w:name w:val="Footer Char"/>
    <w:link w:val="Footer"/>
    <w:uiPriority w:val="99"/>
    <w:rsid w:val="00390DEE"/>
    <w:rPr>
      <w:sz w:val="22"/>
      <w:szCs w:val="22"/>
      <w:lang w:eastAsia="en-US"/>
    </w:rPr>
  </w:style>
  <w:style w:type="character" w:styleId="Mention">
    <w:name w:val="Mention"/>
    <w:uiPriority w:val="99"/>
    <w:semiHidden/>
    <w:unhideWhenUsed/>
    <w:rsid w:val="00C466B4"/>
    <w:rPr>
      <w:color w:val="2B579A"/>
      <w:shd w:val="clear" w:color="auto" w:fill="E6E6E6"/>
    </w:rPr>
  </w:style>
  <w:style w:type="paragraph" w:styleId="BalloonText">
    <w:name w:val="Balloon Text"/>
    <w:basedOn w:val="Normal"/>
    <w:link w:val="BalloonTextChar"/>
    <w:uiPriority w:val="99"/>
    <w:semiHidden/>
    <w:unhideWhenUsed/>
    <w:rsid w:val="00125A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5A3B"/>
    <w:rPr>
      <w:rFonts w:ascii="Segoe UI" w:hAnsi="Segoe UI" w:cs="Segoe UI"/>
      <w:sz w:val="18"/>
      <w:szCs w:val="18"/>
      <w:lang w:eastAsia="en-US"/>
    </w:rPr>
  </w:style>
  <w:style w:type="character" w:styleId="UnresolvedMention">
    <w:name w:val="Unresolved Mention"/>
    <w:uiPriority w:val="99"/>
    <w:semiHidden/>
    <w:unhideWhenUsed/>
    <w:rsid w:val="00644CAC"/>
    <w:rPr>
      <w:color w:val="808080"/>
      <w:shd w:val="clear" w:color="auto" w:fill="E6E6E6"/>
    </w:rPr>
  </w:style>
  <w:style w:type="paragraph" w:styleId="Revision">
    <w:name w:val="Revision"/>
    <w:hidden/>
    <w:uiPriority w:val="99"/>
    <w:semiHidden/>
    <w:rsid w:val="003A3E9E"/>
    <w:rPr>
      <w:sz w:val="22"/>
      <w:szCs w:val="22"/>
      <w:lang w:eastAsia="en-US"/>
    </w:rPr>
  </w:style>
  <w:style w:type="character" w:styleId="CommentReference">
    <w:name w:val="annotation reference"/>
    <w:uiPriority w:val="99"/>
    <w:semiHidden/>
    <w:unhideWhenUsed/>
    <w:rsid w:val="003A3E9E"/>
    <w:rPr>
      <w:sz w:val="16"/>
      <w:szCs w:val="16"/>
    </w:rPr>
  </w:style>
  <w:style w:type="paragraph" w:styleId="CommentText">
    <w:name w:val="annotation text"/>
    <w:basedOn w:val="Normal"/>
    <w:link w:val="CommentTextChar"/>
    <w:uiPriority w:val="99"/>
    <w:semiHidden/>
    <w:unhideWhenUsed/>
    <w:rsid w:val="003A3E9E"/>
    <w:rPr>
      <w:sz w:val="20"/>
      <w:szCs w:val="20"/>
    </w:rPr>
  </w:style>
  <w:style w:type="character" w:customStyle="1" w:styleId="CommentTextChar">
    <w:name w:val="Comment Text Char"/>
    <w:link w:val="CommentText"/>
    <w:uiPriority w:val="99"/>
    <w:semiHidden/>
    <w:rsid w:val="003A3E9E"/>
    <w:rPr>
      <w:lang w:eastAsia="en-US"/>
    </w:rPr>
  </w:style>
  <w:style w:type="paragraph" w:styleId="CommentSubject">
    <w:name w:val="annotation subject"/>
    <w:basedOn w:val="CommentText"/>
    <w:next w:val="CommentText"/>
    <w:link w:val="CommentSubjectChar"/>
    <w:uiPriority w:val="99"/>
    <w:semiHidden/>
    <w:unhideWhenUsed/>
    <w:rsid w:val="003A3E9E"/>
    <w:rPr>
      <w:b/>
      <w:bCs/>
    </w:rPr>
  </w:style>
  <w:style w:type="character" w:customStyle="1" w:styleId="CommentSubjectChar">
    <w:name w:val="Comment Subject Char"/>
    <w:link w:val="CommentSubject"/>
    <w:uiPriority w:val="99"/>
    <w:semiHidden/>
    <w:rsid w:val="003A3E9E"/>
    <w:rPr>
      <w:b/>
      <w:bCs/>
      <w:lang w:eastAsia="en-US"/>
    </w:rPr>
  </w:style>
  <w:style w:type="paragraph" w:styleId="ListParagraph">
    <w:name w:val="List Paragraph"/>
    <w:basedOn w:val="Normal"/>
    <w:uiPriority w:val="34"/>
    <w:qFormat/>
    <w:rsid w:val="00962F77"/>
    <w:pPr>
      <w:ind w:left="720"/>
      <w:contextualSpacing/>
    </w:pPr>
  </w:style>
  <w:style w:type="character" w:styleId="FollowedHyperlink">
    <w:name w:val="FollowedHyperlink"/>
    <w:basedOn w:val="DefaultParagraphFont"/>
    <w:uiPriority w:val="99"/>
    <w:semiHidden/>
    <w:unhideWhenUsed/>
    <w:rsid w:val="009C4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actiontogether.org.uk"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ellnorth.co.uk/"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grants@actiontogethe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evelopment@actiontogether.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491FC-E06B-4E99-A033-8B9BF9D0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12160</CharactersWithSpaces>
  <SharedDoc>false</SharedDoc>
  <HLinks>
    <vt:vector size="24" baseType="variant">
      <vt:variant>
        <vt:i4>6422646</vt:i4>
      </vt:variant>
      <vt:variant>
        <vt:i4>12</vt:i4>
      </vt:variant>
      <vt:variant>
        <vt:i4>0</vt:i4>
      </vt:variant>
      <vt:variant>
        <vt:i4>5</vt:i4>
      </vt:variant>
      <vt:variant>
        <vt:lpwstr>http://www.wellnorth.co.uk/</vt:lpwstr>
      </vt:variant>
      <vt:variant>
        <vt:lpwstr/>
      </vt:variant>
      <vt:variant>
        <vt:i4>5832751</vt:i4>
      </vt:variant>
      <vt:variant>
        <vt:i4>9</vt:i4>
      </vt:variant>
      <vt:variant>
        <vt:i4>0</vt:i4>
      </vt:variant>
      <vt:variant>
        <vt:i4>5</vt:i4>
      </vt:variant>
      <vt:variant>
        <vt:lpwstr>mailto:grants@actiontogether.org.uk</vt:lpwstr>
      </vt:variant>
      <vt:variant>
        <vt:lpwstr/>
      </vt:variant>
      <vt:variant>
        <vt:i4>1835119</vt:i4>
      </vt:variant>
      <vt:variant>
        <vt:i4>3</vt:i4>
      </vt:variant>
      <vt:variant>
        <vt:i4>0</vt:i4>
      </vt:variant>
      <vt:variant>
        <vt:i4>5</vt:i4>
      </vt:variant>
      <vt:variant>
        <vt:lpwstr>mailto:development@actiontogether.org.uk</vt:lpwstr>
      </vt:variant>
      <vt:variant>
        <vt:lpwstr/>
      </vt:variant>
      <vt:variant>
        <vt:i4>5832751</vt:i4>
      </vt:variant>
      <vt:variant>
        <vt:i4>0</vt:i4>
      </vt:variant>
      <vt:variant>
        <vt:i4>0</vt:i4>
      </vt:variant>
      <vt:variant>
        <vt:i4>5</vt:i4>
      </vt:variant>
      <vt:variant>
        <vt:lpwstr>mailto:grants@actiontogether.org.uk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Sampson</dc:creator>
  <cp:keywords/>
  <cp:lastModifiedBy>Nadine Broome</cp:lastModifiedBy>
  <cp:revision>2</cp:revision>
  <cp:lastPrinted>2018-12-11T15:43:00Z</cp:lastPrinted>
  <dcterms:created xsi:type="dcterms:W3CDTF">2018-12-11T15:48:00Z</dcterms:created>
  <dcterms:modified xsi:type="dcterms:W3CDTF">2018-12-11T15:48:00Z</dcterms:modified>
</cp:coreProperties>
</file>